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5F" w:rsidRPr="00A019CE" w:rsidRDefault="0082605F" w:rsidP="0082605F">
      <w:pPr>
        <w:pStyle w:val="Heading1"/>
        <w:tabs>
          <w:tab w:val="left" w:pos="3402"/>
          <w:tab w:val="left" w:pos="4536"/>
          <w:tab w:val="left" w:pos="5670"/>
          <w:tab w:val="left" w:pos="6804"/>
          <w:tab w:val="left" w:pos="7938"/>
        </w:tabs>
        <w:spacing w:before="0" w:line="240" w:lineRule="auto"/>
        <w:jc w:val="center"/>
        <w:rPr>
          <w:rFonts w:ascii="Gill Sans MT" w:hAnsi="Gill Sans MT"/>
          <w:color w:val="auto"/>
          <w:sz w:val="32"/>
          <w:szCs w:val="32"/>
        </w:rPr>
      </w:pPr>
      <w:r w:rsidRPr="00A019CE">
        <w:rPr>
          <w:rFonts w:ascii="Gill Sans MT" w:hAnsi="Gill Sans MT"/>
          <w:color w:val="auto"/>
          <w:sz w:val="32"/>
          <w:szCs w:val="32"/>
        </w:rPr>
        <w:t>The Annual Quality Assurance Report (AQAR) of the IQAC</w:t>
      </w:r>
    </w:p>
    <w:p w:rsidR="0082605F" w:rsidRPr="005B681C" w:rsidRDefault="0082605F" w:rsidP="0082605F">
      <w:pPr>
        <w:tabs>
          <w:tab w:val="left" w:pos="3402"/>
          <w:tab w:val="left" w:pos="4536"/>
          <w:tab w:val="left" w:pos="5670"/>
          <w:tab w:val="left" w:pos="6804"/>
          <w:tab w:val="left" w:pos="7938"/>
        </w:tabs>
        <w:spacing w:after="0" w:line="240" w:lineRule="auto"/>
        <w:rPr>
          <w:rFonts w:ascii="Times New Roman" w:hAnsi="Times New Roman"/>
        </w:rPr>
      </w:pPr>
    </w:p>
    <w:p w:rsidR="0082605F" w:rsidRPr="005B681C" w:rsidRDefault="0082605F" w:rsidP="0082605F">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82605F" w:rsidRPr="005B681C" w:rsidRDefault="0082605F" w:rsidP="0082605F">
      <w:pPr>
        <w:tabs>
          <w:tab w:val="left" w:pos="3402"/>
          <w:tab w:val="left" w:pos="4536"/>
          <w:tab w:val="left" w:pos="5670"/>
          <w:tab w:val="left" w:pos="6804"/>
          <w:tab w:val="left" w:pos="7938"/>
        </w:tabs>
        <w:spacing w:after="0" w:line="288" w:lineRule="auto"/>
        <w:rPr>
          <w:rFonts w:ascii="Times New Roman" w:hAnsi="Times New Roman"/>
          <w:sz w:val="10"/>
        </w:rPr>
      </w:pPr>
    </w:p>
    <w:p w:rsidR="0082605F" w:rsidRDefault="0082605F" w:rsidP="0082605F">
      <w:pPr>
        <w:tabs>
          <w:tab w:val="left" w:pos="3402"/>
          <w:tab w:val="left" w:pos="4536"/>
          <w:tab w:val="left" w:pos="5670"/>
          <w:tab w:val="left" w:pos="6804"/>
          <w:tab w:val="left" w:pos="7938"/>
        </w:tabs>
        <w:spacing w:after="0"/>
        <w:jc w:val="center"/>
        <w:rPr>
          <w:rFonts w:ascii="Gill Sans MT" w:hAnsi="Gill Sans MT"/>
          <w:sz w:val="28"/>
          <w:szCs w:val="28"/>
        </w:rPr>
      </w:pPr>
      <w:r w:rsidRPr="00C23A04">
        <w:rPr>
          <w:rFonts w:ascii="Gill Sans MT" w:hAnsi="Gill Sans MT"/>
          <w:sz w:val="28"/>
          <w:szCs w:val="28"/>
        </w:rPr>
        <w:t>Part – A</w:t>
      </w:r>
    </w:p>
    <w:p w:rsidR="00C23A04" w:rsidRPr="00C23A04" w:rsidRDefault="00C23A04" w:rsidP="0082605F">
      <w:pPr>
        <w:tabs>
          <w:tab w:val="left" w:pos="3402"/>
          <w:tab w:val="left" w:pos="4536"/>
          <w:tab w:val="left" w:pos="5670"/>
          <w:tab w:val="left" w:pos="6804"/>
          <w:tab w:val="left" w:pos="7938"/>
        </w:tabs>
        <w:spacing w:after="0"/>
        <w:jc w:val="center"/>
        <w:rPr>
          <w:rFonts w:ascii="Gill Sans MT" w:hAnsi="Gill Sans MT"/>
          <w:sz w:val="28"/>
          <w:szCs w:val="28"/>
        </w:rPr>
      </w:pPr>
    </w:p>
    <w:p w:rsidR="0082605F" w:rsidRPr="00C23A04" w:rsidRDefault="0082605F" w:rsidP="0082605F">
      <w:pPr>
        <w:tabs>
          <w:tab w:val="left" w:pos="3402"/>
          <w:tab w:val="left" w:pos="4536"/>
          <w:tab w:val="left" w:pos="5670"/>
          <w:tab w:val="left" w:pos="6804"/>
          <w:tab w:val="left" w:pos="7938"/>
        </w:tabs>
        <w:spacing w:after="0"/>
        <w:rPr>
          <w:rFonts w:ascii="Times New Roman" w:hAnsi="Times New Roman"/>
          <w:sz w:val="28"/>
          <w:szCs w:val="28"/>
        </w:rPr>
      </w:pPr>
      <w:r w:rsidRPr="00C23A04">
        <w:rPr>
          <w:rFonts w:ascii="Times New Roman" w:hAnsi="Times New Roman"/>
          <w:sz w:val="28"/>
          <w:szCs w:val="28"/>
        </w:rPr>
        <w:t>AQAR for the year      -        2013-2014</w:t>
      </w:r>
    </w:p>
    <w:p w:rsidR="0082605F" w:rsidRPr="005B681C" w:rsidRDefault="0082605F" w:rsidP="0082605F">
      <w:pPr>
        <w:tabs>
          <w:tab w:val="left" w:pos="3402"/>
          <w:tab w:val="left" w:pos="4536"/>
          <w:tab w:val="left" w:pos="5670"/>
          <w:tab w:val="left" w:pos="6804"/>
          <w:tab w:val="left" w:pos="7938"/>
        </w:tabs>
        <w:spacing w:after="0"/>
        <w:rPr>
          <w:rFonts w:ascii="Gill Sans MT" w:hAnsi="Gill Sans MT"/>
          <w:sz w:val="32"/>
        </w:rPr>
      </w:pPr>
    </w:p>
    <w:p w:rsidR="0082605F" w:rsidRPr="005B681C" w:rsidRDefault="00F0621D" w:rsidP="0082605F">
      <w:pPr>
        <w:tabs>
          <w:tab w:val="left" w:pos="3402"/>
          <w:tab w:val="left" w:pos="4536"/>
          <w:tab w:val="left" w:pos="5670"/>
          <w:tab w:val="left" w:pos="6804"/>
          <w:tab w:val="left" w:pos="7545"/>
          <w:tab w:val="left" w:pos="7938"/>
        </w:tabs>
        <w:rPr>
          <w:rFonts w:ascii="Gill Sans MT" w:hAnsi="Gill Sans MT"/>
          <w:b/>
          <w:sz w:val="28"/>
          <w:szCs w:val="28"/>
        </w:rPr>
      </w:pPr>
      <w:r>
        <w:rPr>
          <w:rFonts w:ascii="Times New Roman" w:hAnsi="Times New Roman"/>
          <w:noProof/>
        </w:rPr>
        <w:pict>
          <v:shapetype id="_x0000_t202" coordsize="21600,21600" o:spt="202" path="m,l,21600r21600,l21600,xe">
            <v:stroke joinstyle="miter"/>
            <v:path gradientshapeok="t" o:connecttype="rect"/>
          </v:shapetype>
          <v:shape id="_x0000_s1084" type="#_x0000_t202" style="position:absolute;margin-left:170.3pt;margin-top:20pt;width:286.4pt;height:25.05pt;z-index:251532800">
            <v:textbox style="mso-next-textbox:#_x0000_s1084">
              <w:txbxContent>
                <w:p w:rsidR="00F0621D" w:rsidRPr="00DB63BD" w:rsidRDefault="00F0621D" w:rsidP="0082605F">
                  <w:pPr>
                    <w:rPr>
                      <w:rFonts w:ascii="Times New Roman" w:hAnsi="Times New Roman"/>
                    </w:rPr>
                  </w:pPr>
                  <w:r w:rsidRPr="00DB63BD">
                    <w:rPr>
                      <w:rFonts w:ascii="Times New Roman" w:hAnsi="Times New Roman"/>
                    </w:rPr>
                    <w:t xml:space="preserve"> S.D.P COLLEGE FOR WOMEN, LUDHIANA</w:t>
                  </w:r>
                </w:p>
              </w:txbxContent>
            </v:textbox>
          </v:shape>
        </w:pict>
      </w:r>
      <w:r w:rsidR="0082605F" w:rsidRPr="005B681C">
        <w:rPr>
          <w:rFonts w:ascii="Gill Sans MT" w:hAnsi="Gill Sans MT"/>
          <w:b/>
          <w:sz w:val="28"/>
          <w:szCs w:val="28"/>
        </w:rPr>
        <w:t>1. Details of the Institution</w:t>
      </w:r>
    </w:p>
    <w:p w:rsidR="0082605F" w:rsidRPr="005B681C" w:rsidRDefault="0082605F" w:rsidP="008260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BB45A6" w:rsidRPr="005B681C">
        <w:fldChar w:fldCharType="begin">
          <w:ffData>
            <w:name w:val="Text2"/>
            <w:enabled/>
            <w:calcOnExit w:val="0"/>
            <w:textInput/>
          </w:ffData>
        </w:fldChar>
      </w:r>
      <w:r w:rsidRPr="005B681C">
        <w:instrText xml:space="preserve"> FORMTEXT </w:instrText>
      </w:r>
      <w:r w:rsidR="00BB45A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BB45A6" w:rsidRPr="005B681C">
        <w:fldChar w:fldCharType="end"/>
      </w:r>
      <w:r w:rsidR="00BB45A6" w:rsidRPr="005B681C">
        <w:fldChar w:fldCharType="begin">
          <w:ffData>
            <w:name w:val="Text2"/>
            <w:enabled/>
            <w:calcOnExit w:val="0"/>
            <w:textInput/>
          </w:ffData>
        </w:fldChar>
      </w:r>
      <w:r w:rsidRPr="005B681C">
        <w:instrText xml:space="preserve"> FORMTEXT </w:instrText>
      </w:r>
      <w:r w:rsidR="00BB45A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BB45A6" w:rsidRPr="005B681C">
        <w:fldChar w:fldCharType="end"/>
      </w:r>
      <w:r w:rsidR="00BB45A6" w:rsidRPr="005B681C">
        <w:fldChar w:fldCharType="begin">
          <w:ffData>
            <w:name w:val="Text2"/>
            <w:enabled/>
            <w:calcOnExit w:val="0"/>
            <w:textInput/>
          </w:ffData>
        </w:fldChar>
      </w:r>
      <w:r w:rsidRPr="005B681C">
        <w:instrText xml:space="preserve"> FORMTEXT </w:instrText>
      </w:r>
      <w:r w:rsidR="00BB45A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BB45A6" w:rsidRPr="005B681C">
        <w:fldChar w:fldCharType="end"/>
      </w:r>
      <w:r w:rsidR="00BB45A6" w:rsidRPr="005B681C">
        <w:fldChar w:fldCharType="begin">
          <w:ffData>
            <w:name w:val="Text2"/>
            <w:enabled/>
            <w:calcOnExit w:val="0"/>
            <w:textInput/>
          </w:ffData>
        </w:fldChar>
      </w:r>
      <w:r w:rsidRPr="005B681C">
        <w:instrText xml:space="preserve"> FORMTEXT </w:instrText>
      </w:r>
      <w:r w:rsidR="00BB45A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BB45A6" w:rsidRPr="005B681C">
        <w:fldChar w:fldCharType="end"/>
      </w:r>
      <w:r w:rsidR="00BB45A6" w:rsidRPr="005B681C">
        <w:fldChar w:fldCharType="begin">
          <w:ffData>
            <w:name w:val="Text2"/>
            <w:enabled/>
            <w:calcOnExit w:val="0"/>
            <w:textInput/>
          </w:ffData>
        </w:fldChar>
      </w:r>
      <w:r w:rsidRPr="005B681C">
        <w:instrText xml:space="preserve"> FORMTEXT </w:instrText>
      </w:r>
      <w:r w:rsidR="00BB45A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BB45A6" w:rsidRPr="005B681C">
        <w:fldChar w:fldCharType="end"/>
      </w:r>
      <w:r w:rsidR="00BB45A6" w:rsidRPr="005B681C">
        <w:fldChar w:fldCharType="begin">
          <w:ffData>
            <w:name w:val="Text2"/>
            <w:enabled/>
            <w:calcOnExit w:val="0"/>
            <w:textInput/>
          </w:ffData>
        </w:fldChar>
      </w:r>
      <w:r w:rsidRPr="005B681C">
        <w:instrText xml:space="preserve"> FORMTEXT </w:instrText>
      </w:r>
      <w:r w:rsidR="00BB45A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BB45A6" w:rsidRPr="005B681C">
        <w:fldChar w:fldCharType="end"/>
      </w:r>
    </w:p>
    <w:p w:rsidR="0082605F" w:rsidRDefault="00F0621D" w:rsidP="008260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5" type="#_x0000_t202" style="position:absolute;margin-left:170.3pt;margin-top:19.5pt;width:286.4pt;height:36.95pt;z-index:251533824">
            <v:textbox style="mso-next-textbox:#_x0000_s1085">
              <w:txbxContent>
                <w:p w:rsidR="00F0621D" w:rsidRPr="00DB63BD" w:rsidRDefault="00F0621D" w:rsidP="0082605F">
                  <w:pPr>
                    <w:rPr>
                      <w:rFonts w:ascii="Times New Roman" w:hAnsi="Times New Roman"/>
                    </w:rPr>
                  </w:pPr>
                  <w:r w:rsidRPr="00DB63BD">
                    <w:rPr>
                      <w:rFonts w:ascii="Times New Roman" w:hAnsi="Times New Roman"/>
                    </w:rPr>
                    <w:t>Behind Chand Cinema &amp; Fort, G.T.Road, Near Power House, Daresi Road, Ludhiana.</w:t>
                  </w:r>
                </w:p>
              </w:txbxContent>
            </v:textbox>
          </v:shape>
        </w:pict>
      </w:r>
    </w:p>
    <w:p w:rsidR="0082605F" w:rsidRDefault="0082605F" w:rsidP="008260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82605F" w:rsidRPr="005B681C" w:rsidRDefault="00F0621D" w:rsidP="008260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6" type="#_x0000_t202" style="position:absolute;margin-left:170.3pt;margin-top:14.65pt;width:180.7pt;height:36pt;z-index:251534848">
            <v:textbox style="mso-next-textbox:#_x0000_s1086">
              <w:txbxContent>
                <w:p w:rsidR="00F0621D" w:rsidRPr="00DB63BD" w:rsidRDefault="00F0621D" w:rsidP="0082605F">
                  <w:pPr>
                    <w:jc w:val="center"/>
                    <w:rPr>
                      <w:rFonts w:ascii="Times New Roman" w:hAnsi="Times New Roman"/>
                    </w:rPr>
                  </w:pPr>
                  <w:r w:rsidRPr="00DB63BD">
                    <w:rPr>
                      <w:rFonts w:ascii="Times New Roman" w:hAnsi="Times New Roman"/>
                    </w:rPr>
                    <w:t>-Do-</w:t>
                  </w:r>
                </w:p>
              </w:txbxContent>
            </v:textbox>
          </v:shape>
        </w:pict>
      </w:r>
      <w:r w:rsidR="0082605F" w:rsidRPr="005B681C">
        <w:rPr>
          <w:rFonts w:ascii="Times New Roman" w:hAnsi="Times New Roman"/>
        </w:rPr>
        <w:tab/>
      </w:r>
      <w:r w:rsidR="0082605F" w:rsidRPr="005B681C">
        <w:rPr>
          <w:rFonts w:ascii="Times New Roman" w:hAnsi="Times New Roman"/>
        </w:rPr>
        <w:tab/>
      </w:r>
    </w:p>
    <w:p w:rsidR="0082605F" w:rsidRPr="005B681C" w:rsidRDefault="0082605F" w:rsidP="008260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82605F" w:rsidRDefault="00F0621D" w:rsidP="008260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7" type="#_x0000_t202" style="position:absolute;margin-left:170.3pt;margin-top:9.8pt;width:180.7pt;height:36pt;z-index:251535872">
            <v:textbox style="mso-next-textbox:#_x0000_s1087">
              <w:txbxContent>
                <w:p w:rsidR="00F0621D" w:rsidRPr="00DB63BD" w:rsidRDefault="00F0621D" w:rsidP="0082605F">
                  <w:pPr>
                    <w:rPr>
                      <w:rFonts w:ascii="Times New Roman" w:hAnsi="Times New Roman"/>
                    </w:rPr>
                  </w:pPr>
                  <w:r w:rsidRPr="00DB63BD">
                    <w:rPr>
                      <w:rFonts w:ascii="Times New Roman" w:hAnsi="Times New Roman"/>
                    </w:rPr>
                    <w:t>Ludhiana</w:t>
                  </w:r>
                </w:p>
                <w:p w:rsidR="00F0621D" w:rsidRPr="00DB63BD" w:rsidRDefault="00F0621D" w:rsidP="0082605F">
                  <w:pPr>
                    <w:rPr>
                      <w:rFonts w:ascii="Times New Roman" w:hAnsi="Times New Roman"/>
                    </w:rPr>
                  </w:pPr>
                </w:p>
              </w:txbxContent>
            </v:textbox>
          </v:shape>
        </w:pict>
      </w:r>
    </w:p>
    <w:p w:rsidR="0082605F" w:rsidRPr="005B681C" w:rsidRDefault="0082605F" w:rsidP="008260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City/Town</w:t>
      </w:r>
      <w:r w:rsidRPr="005B681C">
        <w:rPr>
          <w:rFonts w:ascii="Times New Roman" w:hAnsi="Times New Roman"/>
        </w:rPr>
        <w:tab/>
      </w:r>
    </w:p>
    <w:p w:rsidR="0082605F" w:rsidRDefault="00F0621D" w:rsidP="008260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8" type="#_x0000_t202" style="position:absolute;margin-left:170.3pt;margin-top:14pt;width:180.7pt;height:36pt;z-index:251536896">
            <v:textbox style="mso-next-textbox:#_x0000_s1088">
              <w:txbxContent>
                <w:p w:rsidR="00F0621D" w:rsidRPr="00DB63BD" w:rsidRDefault="00F0621D" w:rsidP="0082605F">
                  <w:pPr>
                    <w:rPr>
                      <w:rFonts w:ascii="Times New Roman" w:hAnsi="Times New Roman"/>
                    </w:rPr>
                  </w:pPr>
                  <w:r w:rsidRPr="00DB63BD">
                    <w:rPr>
                      <w:rFonts w:ascii="Times New Roman" w:hAnsi="Times New Roman"/>
                    </w:rPr>
                    <w:t>PUNJAB</w:t>
                  </w:r>
                </w:p>
              </w:txbxContent>
            </v:textbox>
          </v:shape>
        </w:pict>
      </w:r>
    </w:p>
    <w:p w:rsidR="0082605F" w:rsidRPr="005B681C" w:rsidRDefault="0082605F" w:rsidP="008260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State</w:t>
      </w:r>
      <w:r w:rsidRPr="005B681C">
        <w:rPr>
          <w:rFonts w:ascii="Times New Roman" w:hAnsi="Times New Roman"/>
        </w:rPr>
        <w:tab/>
      </w:r>
    </w:p>
    <w:p w:rsidR="0082605F" w:rsidRDefault="00F0621D" w:rsidP="008260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9" type="#_x0000_t202" style="position:absolute;margin-left:171pt;margin-top:18.15pt;width:180pt;height:36pt;z-index:251537920">
            <v:textbox style="mso-next-textbox:#_x0000_s1089">
              <w:txbxContent>
                <w:p w:rsidR="00F0621D" w:rsidRPr="00DB63BD" w:rsidRDefault="00F0621D" w:rsidP="0082605F">
                  <w:pPr>
                    <w:rPr>
                      <w:rFonts w:ascii="Times New Roman" w:hAnsi="Times New Roman"/>
                    </w:rPr>
                  </w:pPr>
                  <w:r w:rsidRPr="00DB63BD">
                    <w:rPr>
                      <w:rFonts w:ascii="Times New Roman" w:hAnsi="Times New Roman"/>
                    </w:rPr>
                    <w:t>141008</w:t>
                  </w:r>
                </w:p>
              </w:txbxContent>
            </v:textbox>
          </v:shape>
        </w:pict>
      </w:r>
    </w:p>
    <w:p w:rsidR="0082605F" w:rsidRDefault="0082605F" w:rsidP="008260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Pin Code</w:t>
      </w:r>
    </w:p>
    <w:p w:rsidR="0082605F" w:rsidRPr="005B681C" w:rsidRDefault="00F0621D" w:rsidP="008260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90" type="#_x0000_t202" style="position:absolute;margin-left:170.3pt;margin-top:13.3pt;width:180.7pt;height:36pt;z-index:251538944">
            <v:textbox style="mso-next-textbox:#_x0000_s1090">
              <w:txbxContent>
                <w:p w:rsidR="00F0621D" w:rsidRPr="00DB63BD" w:rsidRDefault="00F0621D" w:rsidP="0082605F">
                  <w:pPr>
                    <w:rPr>
                      <w:rFonts w:ascii="Times New Roman" w:hAnsi="Times New Roman"/>
                    </w:rPr>
                  </w:pPr>
                  <w:r w:rsidRPr="00DB63BD">
                    <w:rPr>
                      <w:rFonts w:ascii="Times New Roman" w:hAnsi="Times New Roman"/>
                    </w:rPr>
                    <w:t>sdpcollegeldh@yahoo.co.in</w:t>
                  </w:r>
                </w:p>
              </w:txbxContent>
            </v:textbox>
          </v:shape>
        </w:pict>
      </w:r>
      <w:r w:rsidR="0082605F" w:rsidRPr="005B681C">
        <w:rPr>
          <w:rFonts w:ascii="Times New Roman" w:hAnsi="Times New Roman"/>
        </w:rPr>
        <w:tab/>
      </w:r>
    </w:p>
    <w:p w:rsidR="0082605F" w:rsidRDefault="0082605F" w:rsidP="0082605F">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82605F" w:rsidRPr="005B681C" w:rsidRDefault="00F0621D" w:rsidP="0082605F">
      <w:pPr>
        <w:tabs>
          <w:tab w:val="left" w:pos="3402"/>
          <w:tab w:val="left" w:pos="4536"/>
          <w:tab w:val="left" w:pos="5670"/>
        </w:tabs>
        <w:spacing w:line="283" w:lineRule="auto"/>
        <w:rPr>
          <w:rFonts w:ascii="Times New Roman" w:hAnsi="Times New Roman"/>
        </w:rPr>
      </w:pPr>
      <w:r>
        <w:rPr>
          <w:rFonts w:ascii="Gill Sans MT" w:hAnsi="Gill Sans MT"/>
          <w:b/>
          <w:noProof/>
          <w:sz w:val="28"/>
          <w:szCs w:val="28"/>
        </w:rPr>
        <w:pict>
          <v:shape id="_x0000_s1026" type="#_x0000_t202" style="position:absolute;margin-left:170.3pt;margin-top:17.35pt;width:180.7pt;height:36.15pt;z-index:251539968">
            <v:textbox style="mso-next-textbox:#_x0000_s1026">
              <w:txbxContent>
                <w:p w:rsidR="00F0621D" w:rsidRPr="00DB63BD" w:rsidRDefault="00F0621D" w:rsidP="0082605F">
                  <w:pPr>
                    <w:rPr>
                      <w:rFonts w:ascii="Times New Roman" w:hAnsi="Times New Roman"/>
                    </w:rPr>
                  </w:pPr>
                  <w:r w:rsidRPr="00DB63BD">
                    <w:rPr>
                      <w:rFonts w:ascii="Times New Roman" w:hAnsi="Times New Roman"/>
                    </w:rPr>
                    <w:t>0161-2741830,</w:t>
                  </w:r>
                  <w:r>
                    <w:rPr>
                      <w:rFonts w:ascii="Times New Roman" w:hAnsi="Times New Roman"/>
                    </w:rPr>
                    <w:t xml:space="preserve"> 0161- </w:t>
                  </w:r>
                  <w:r w:rsidRPr="00DB63BD">
                    <w:rPr>
                      <w:rFonts w:ascii="Times New Roman" w:hAnsi="Times New Roman"/>
                    </w:rPr>
                    <w:t>2743992</w:t>
                  </w:r>
                </w:p>
              </w:txbxContent>
            </v:textbox>
          </v:shape>
        </w:pict>
      </w:r>
    </w:p>
    <w:p w:rsidR="0082605F" w:rsidRDefault="0082605F" w:rsidP="008260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p>
    <w:p w:rsidR="0082605F" w:rsidRDefault="00F0621D" w:rsidP="0082605F">
      <w:pPr>
        <w:tabs>
          <w:tab w:val="left" w:pos="3402"/>
          <w:tab w:val="left" w:pos="4536"/>
          <w:tab w:val="left" w:pos="5670"/>
          <w:tab w:val="left" w:pos="6804"/>
          <w:tab w:val="left" w:pos="7545"/>
          <w:tab w:val="left" w:pos="7938"/>
        </w:tabs>
        <w:spacing w:line="283" w:lineRule="auto"/>
      </w:pPr>
      <w:r>
        <w:rPr>
          <w:rFonts w:ascii="Times New Roman" w:hAnsi="Times New Roman"/>
          <w:noProof/>
        </w:rPr>
        <w:pict>
          <v:shape id="_x0000_s1091" type="#_x0000_t202" style="position:absolute;margin-left:188.25pt;margin-top:12.65pt;width:162.75pt;height:47.5pt;z-index:251540992">
            <v:textbox style="mso-next-textbox:#_x0000_s1091">
              <w:txbxContent>
                <w:p w:rsidR="00F0621D" w:rsidRPr="00DB63BD" w:rsidRDefault="00F0621D" w:rsidP="0082605F">
                  <w:pPr>
                    <w:rPr>
                      <w:rFonts w:ascii="Times New Roman" w:hAnsi="Times New Roman"/>
                    </w:rPr>
                  </w:pPr>
                  <w:r w:rsidRPr="00DB63BD">
                    <w:rPr>
                      <w:rFonts w:ascii="Times New Roman" w:hAnsi="Times New Roman"/>
                    </w:rPr>
                    <w:t>Dr.Veena Gian Singh Mann</w:t>
                  </w:r>
                </w:p>
                <w:p w:rsidR="00F0621D" w:rsidRPr="00DB63BD" w:rsidRDefault="00F0621D" w:rsidP="0082605F">
                  <w:pPr>
                    <w:rPr>
                      <w:rFonts w:ascii="Times New Roman" w:hAnsi="Times New Roman"/>
                    </w:rPr>
                  </w:pPr>
                  <w:r w:rsidRPr="00DB63BD">
                    <w:rPr>
                      <w:rFonts w:ascii="Times New Roman" w:hAnsi="Times New Roman"/>
                    </w:rPr>
                    <w:t>Offg.Principal</w:t>
                  </w:r>
                </w:p>
              </w:txbxContent>
            </v:textbox>
          </v:shape>
        </w:pict>
      </w:r>
      <w:r w:rsidR="0082605F" w:rsidRPr="005B681C">
        <w:tab/>
      </w:r>
    </w:p>
    <w:p w:rsidR="0082605F" w:rsidRPr="005B681C" w:rsidRDefault="0082605F" w:rsidP="008260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82605F" w:rsidRDefault="00F0621D" w:rsidP="0082605F">
      <w:pPr>
        <w:tabs>
          <w:tab w:val="left" w:pos="3402"/>
          <w:tab w:val="left" w:pos="4536"/>
          <w:tab w:val="left" w:pos="5670"/>
          <w:tab w:val="left" w:pos="6804"/>
          <w:tab w:val="left" w:pos="7545"/>
          <w:tab w:val="left" w:pos="7938"/>
        </w:tabs>
        <w:spacing w:line="283" w:lineRule="auto"/>
      </w:pPr>
      <w:r>
        <w:rPr>
          <w:rFonts w:ascii="Times New Roman" w:hAnsi="Times New Roman"/>
          <w:noProof/>
        </w:rPr>
        <w:pict>
          <v:shape id="_x0000_s1107" type="#_x0000_t202" style="position:absolute;margin-left:171pt;margin-top:22.3pt;width:183.75pt;height:20.6pt;z-index:251542016">
            <v:textbox style="mso-next-textbox:#_x0000_s1107">
              <w:txbxContent>
                <w:p w:rsidR="00F0621D" w:rsidRPr="00DB63BD" w:rsidRDefault="00F0621D" w:rsidP="0082605F">
                  <w:pPr>
                    <w:rPr>
                      <w:rFonts w:ascii="Times New Roman" w:hAnsi="Times New Roman"/>
                    </w:rPr>
                  </w:pPr>
                  <w:r w:rsidRPr="00DB63BD">
                    <w:rPr>
                      <w:rFonts w:ascii="Times New Roman" w:hAnsi="Times New Roman"/>
                    </w:rPr>
                    <w:t>0161-2741830, 0161-2743992</w:t>
                  </w:r>
                </w:p>
              </w:txbxContent>
            </v:textbox>
          </v:shape>
        </w:pict>
      </w:r>
    </w:p>
    <w:p w:rsidR="0082605F" w:rsidRDefault="0082605F" w:rsidP="008260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Tel. No. with STD Code: </w:t>
      </w:r>
    </w:p>
    <w:p w:rsidR="0082605F" w:rsidRPr="005B681C" w:rsidRDefault="0082605F" w:rsidP="0082605F">
      <w:pPr>
        <w:tabs>
          <w:tab w:val="left" w:pos="3402"/>
          <w:tab w:val="left" w:pos="4536"/>
          <w:tab w:val="left" w:pos="5670"/>
          <w:tab w:val="left" w:pos="6804"/>
          <w:tab w:val="left" w:pos="7545"/>
          <w:tab w:val="left" w:pos="7938"/>
        </w:tabs>
        <w:spacing w:line="283" w:lineRule="auto"/>
        <w:rPr>
          <w:rFonts w:ascii="Times New Roman" w:hAnsi="Times New Roman"/>
        </w:rPr>
      </w:pPr>
    </w:p>
    <w:p w:rsidR="0082605F" w:rsidRDefault="00F0621D" w:rsidP="008260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92" type="#_x0000_t202" style="position:absolute;margin-left:170.3pt;margin-top:19.15pt;width:180.7pt;height:22.85pt;z-index:251543040">
            <v:textbox style="mso-next-textbox:#_x0000_s1092">
              <w:txbxContent>
                <w:p w:rsidR="00F0621D" w:rsidRPr="00DB63BD" w:rsidRDefault="00F0621D" w:rsidP="0082605F">
                  <w:pPr>
                    <w:rPr>
                      <w:rFonts w:ascii="Times New Roman" w:hAnsi="Times New Roman"/>
                    </w:rPr>
                  </w:pPr>
                  <w:r w:rsidRPr="00DB63BD">
                    <w:rPr>
                      <w:rFonts w:ascii="Times New Roman" w:hAnsi="Times New Roman"/>
                    </w:rPr>
                    <w:t xml:space="preserve">  </w:t>
                  </w:r>
                  <w:r>
                    <w:rPr>
                      <w:rFonts w:ascii="Times New Roman" w:hAnsi="Times New Roman"/>
                    </w:rPr>
                    <w:t>0</w:t>
                  </w:r>
                  <w:r w:rsidRPr="00DB63BD">
                    <w:rPr>
                      <w:rFonts w:ascii="Times New Roman" w:hAnsi="Times New Roman"/>
                    </w:rPr>
                    <w:t>98159-06664</w:t>
                  </w:r>
                </w:p>
                <w:p w:rsidR="00F0621D" w:rsidRPr="00DB63BD" w:rsidRDefault="00F0621D" w:rsidP="0082605F">
                  <w:pPr>
                    <w:rPr>
                      <w:rFonts w:ascii="Times New Roman" w:hAnsi="Times New Roman"/>
                    </w:rPr>
                  </w:pPr>
                </w:p>
                <w:p w:rsidR="00F0621D" w:rsidRPr="00DB63BD" w:rsidRDefault="00F0621D" w:rsidP="0082605F">
                  <w:pPr>
                    <w:rPr>
                      <w:rFonts w:ascii="Times New Roman" w:hAnsi="Times New Roman"/>
                    </w:rPr>
                  </w:pPr>
                </w:p>
                <w:p w:rsidR="00F0621D" w:rsidRPr="00DB63BD" w:rsidRDefault="00F0621D" w:rsidP="0082605F">
                  <w:pPr>
                    <w:rPr>
                      <w:rFonts w:ascii="Times New Roman" w:hAnsi="Times New Roman"/>
                    </w:rPr>
                  </w:pPr>
                </w:p>
              </w:txbxContent>
            </v:textbox>
          </v:shape>
        </w:pict>
      </w:r>
    </w:p>
    <w:p w:rsidR="0082605F" w:rsidRPr="005B681C" w:rsidRDefault="0082605F" w:rsidP="008260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Mobile:</w:t>
      </w:r>
    </w:p>
    <w:p w:rsidR="0082605F" w:rsidRDefault="0082605F" w:rsidP="0082605F">
      <w:pPr>
        <w:tabs>
          <w:tab w:val="left" w:pos="3402"/>
          <w:tab w:val="left" w:pos="4536"/>
          <w:tab w:val="left" w:pos="5670"/>
          <w:tab w:val="left" w:pos="6804"/>
          <w:tab w:val="left" w:pos="7545"/>
          <w:tab w:val="left" w:pos="7938"/>
        </w:tabs>
        <w:rPr>
          <w:rFonts w:ascii="Times New Roman" w:hAnsi="Times New Roman"/>
        </w:rPr>
      </w:pPr>
    </w:p>
    <w:p w:rsidR="0082605F" w:rsidRDefault="00F0621D" w:rsidP="0082605F">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15" type="#_x0000_t202" style="position:absolute;margin-left:170.9pt;margin-top:9pt;width:181.95pt;height:36pt;z-index:251544064">
            <v:textbox style="mso-next-textbox:#_x0000_s1115">
              <w:txbxContent>
                <w:p w:rsidR="00F0621D" w:rsidRPr="00DB63BD" w:rsidRDefault="00F0621D" w:rsidP="0082605F">
                  <w:pPr>
                    <w:rPr>
                      <w:rFonts w:ascii="Times New Roman" w:hAnsi="Times New Roman"/>
                    </w:rPr>
                  </w:pPr>
                  <w:r w:rsidRPr="00DB63BD">
                    <w:rPr>
                      <w:rFonts w:ascii="Times New Roman" w:hAnsi="Times New Roman"/>
                    </w:rPr>
                    <w:t>Dr. ParkashVerma</w:t>
                  </w:r>
                </w:p>
              </w:txbxContent>
            </v:textbox>
          </v:shape>
        </w:pict>
      </w:r>
    </w:p>
    <w:p w:rsidR="0082605F" w:rsidRDefault="0082605F" w:rsidP="0082605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82605F" w:rsidRDefault="00F0621D" w:rsidP="0082605F">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16" type="#_x0000_t202" style="position:absolute;margin-left:171pt;margin-top:12.1pt;width:181.85pt;height:31.25pt;z-index:251545088">
            <v:textbox style="mso-next-textbox:#_x0000_s1116">
              <w:txbxContent>
                <w:p w:rsidR="00F0621D" w:rsidRPr="00DB63BD" w:rsidRDefault="00F0621D" w:rsidP="0082605F">
                  <w:pPr>
                    <w:rPr>
                      <w:rFonts w:ascii="Times New Roman" w:hAnsi="Times New Roman"/>
                      <w:szCs w:val="20"/>
                    </w:rPr>
                  </w:pPr>
                  <w:r>
                    <w:rPr>
                      <w:rFonts w:ascii="Times New Roman" w:hAnsi="Times New Roman"/>
                      <w:szCs w:val="20"/>
                    </w:rPr>
                    <w:t>0</w:t>
                  </w:r>
                  <w:r w:rsidRPr="00DB63BD">
                    <w:rPr>
                      <w:rFonts w:ascii="Times New Roman" w:hAnsi="Times New Roman"/>
                      <w:szCs w:val="20"/>
                    </w:rPr>
                    <w:t>94177-51337</w:t>
                  </w:r>
                </w:p>
              </w:txbxContent>
            </v:textbox>
          </v:shape>
        </w:pict>
      </w:r>
    </w:p>
    <w:p w:rsidR="0082605F" w:rsidRPr="005B681C" w:rsidRDefault="0082605F" w:rsidP="0082605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82605F" w:rsidRDefault="00F0621D" w:rsidP="0082605F">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09" type="#_x0000_t202" style="position:absolute;margin-left:171pt;margin-top:12.25pt;width:181.85pt;height:36pt;z-index:251546112">
            <v:textbox style="mso-next-textbox:#_x0000_s1109">
              <w:txbxContent>
                <w:p w:rsidR="00F0621D" w:rsidRPr="00DB63BD" w:rsidRDefault="00F0621D" w:rsidP="0082605F">
                  <w:pPr>
                    <w:rPr>
                      <w:rFonts w:ascii="Times New Roman" w:hAnsi="Times New Roman"/>
                    </w:rPr>
                  </w:pPr>
                  <w:r w:rsidRPr="00DB63BD">
                    <w:rPr>
                      <w:rFonts w:ascii="Times New Roman" w:hAnsi="Times New Roman"/>
                    </w:rPr>
                    <w:t>sdpiqac@gmail.com</w:t>
                  </w:r>
                </w:p>
              </w:txbxContent>
            </v:textbox>
          </v:shape>
        </w:pict>
      </w:r>
    </w:p>
    <w:p w:rsidR="0082605F" w:rsidRPr="005B681C" w:rsidRDefault="0082605F" w:rsidP="0082605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82605F" w:rsidRDefault="00F0621D" w:rsidP="0082605F">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1" type="#_x0000_t202" style="position:absolute;margin-left:225.75pt;margin-top:22.65pt;width:225pt;height:27pt;z-index:251547136">
            <v:textbox style="mso-next-textbox:#_x0000_s1271">
              <w:txbxContent>
                <w:p w:rsidR="00F0621D" w:rsidRPr="00DB63BD" w:rsidRDefault="00F0621D" w:rsidP="0082605F">
                  <w:pPr>
                    <w:rPr>
                      <w:rFonts w:ascii="Times New Roman" w:hAnsi="Times New Roman"/>
                    </w:rPr>
                  </w:pPr>
                  <w:r w:rsidRPr="00DB63BD">
                    <w:rPr>
                      <w:rFonts w:ascii="Times New Roman" w:hAnsi="Times New Roman"/>
                    </w:rPr>
                    <w:t>PBC0GN12296</w:t>
                  </w:r>
                </w:p>
              </w:txbxContent>
            </v:textbox>
          </v:shape>
        </w:pict>
      </w:r>
    </w:p>
    <w:p w:rsidR="0082605F" w:rsidRDefault="0082605F" w:rsidP="0082605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 xml:space="preserve">Track </w:t>
      </w:r>
      <w:r w:rsidR="00AF46F8" w:rsidRPr="005B681C">
        <w:rPr>
          <w:rFonts w:ascii="Times New Roman" w:hAnsi="Times New Roman"/>
          <w:b/>
        </w:rPr>
        <w:t>ID</w:t>
      </w:r>
      <w:r w:rsidR="00AF46F8" w:rsidRPr="005D1821">
        <w:rPr>
          <w:rFonts w:ascii="Times New Roman" w:hAnsi="Times New Roman"/>
          <w:i/>
        </w:rPr>
        <w:t xml:space="preserve"> (</w:t>
      </w:r>
      <w:r w:rsidRPr="005D1821">
        <w:rPr>
          <w:rFonts w:ascii="Times New Roman" w:hAnsi="Times New Roman"/>
          <w:i/>
        </w:rPr>
        <w:t>For ex. MHCOGN 18879)</w:t>
      </w:r>
    </w:p>
    <w:p w:rsidR="0082605F" w:rsidRDefault="0082605F" w:rsidP="0082605F">
      <w:pPr>
        <w:tabs>
          <w:tab w:val="left" w:pos="3402"/>
          <w:tab w:val="left" w:pos="4536"/>
          <w:tab w:val="left" w:pos="5670"/>
          <w:tab w:val="left" w:pos="6804"/>
          <w:tab w:val="left" w:pos="7545"/>
          <w:tab w:val="left" w:pos="7938"/>
        </w:tabs>
        <w:spacing w:after="0"/>
        <w:rPr>
          <w:rFonts w:ascii="Times New Roman" w:hAnsi="Times New Roman"/>
        </w:rPr>
      </w:pPr>
    </w:p>
    <w:p w:rsidR="0082605F" w:rsidRPr="00505C74" w:rsidRDefault="00F0621D" w:rsidP="0082605F">
      <w:pPr>
        <w:tabs>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noProof/>
        </w:rPr>
        <w:pict>
          <v:shape id="_x0000_s1270" type="#_x0000_t202" style="position:absolute;margin-left:237.25pt;margin-top:-.15pt;width:213.5pt;height:27pt;z-index:251548160">
            <v:textbox style="mso-next-textbox:#_x0000_s1270">
              <w:txbxContent>
                <w:p w:rsidR="00F0621D" w:rsidRPr="00DB63BD" w:rsidRDefault="00F0621D" w:rsidP="0082605F">
                  <w:pPr>
                    <w:rPr>
                      <w:rFonts w:ascii="Times New Roman" w:hAnsi="Times New Roman"/>
                    </w:rPr>
                  </w:pPr>
                  <w:r w:rsidRPr="00DB63BD">
                    <w:rPr>
                      <w:rFonts w:ascii="Times New Roman" w:hAnsi="Times New Roman"/>
                    </w:rPr>
                    <w:t>EC/35/255 dated: 28-02-2005</w:t>
                  </w:r>
                </w:p>
              </w:txbxContent>
            </v:textbox>
          </v:shape>
        </w:pict>
      </w:r>
      <w:r w:rsidR="0082605F">
        <w:rPr>
          <w:rFonts w:ascii="Times New Roman" w:hAnsi="Times New Roman"/>
        </w:rPr>
        <w:t xml:space="preserve">1.4 </w:t>
      </w:r>
      <w:r w:rsidR="0082605F" w:rsidRPr="00505C74">
        <w:rPr>
          <w:rFonts w:ascii="Times New Roman" w:hAnsi="Times New Roman"/>
          <w:b/>
        </w:rPr>
        <w:t>NAAC Executive Committee No. &amp; Date:</w:t>
      </w:r>
    </w:p>
    <w:p w:rsidR="0082605F" w:rsidRPr="00930819" w:rsidRDefault="0082605F" w:rsidP="0082605F">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82605F" w:rsidRPr="00930819" w:rsidRDefault="0082605F" w:rsidP="0082605F">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82605F" w:rsidRPr="00930819" w:rsidRDefault="0082605F" w:rsidP="0082605F">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930819">
        <w:rPr>
          <w:rFonts w:ascii="Times New Roman" w:hAnsi="Times New Roman"/>
          <w:i/>
        </w:rPr>
        <w:t>of</w:t>
      </w:r>
      <w:proofErr w:type="gramEnd"/>
      <w:r w:rsidRPr="00930819">
        <w:rPr>
          <w:rFonts w:ascii="Times New Roman" w:hAnsi="Times New Roman"/>
          <w:i/>
        </w:rPr>
        <w:t xml:space="preserve"> your institution’s Accreditation Certificate)</w:t>
      </w:r>
    </w:p>
    <w:p w:rsidR="0082605F" w:rsidRDefault="0082605F" w:rsidP="0082605F">
      <w:pPr>
        <w:tabs>
          <w:tab w:val="left" w:pos="3402"/>
          <w:tab w:val="left" w:pos="4536"/>
          <w:tab w:val="left" w:pos="5670"/>
          <w:tab w:val="left" w:pos="6804"/>
          <w:tab w:val="left" w:pos="7545"/>
          <w:tab w:val="left" w:pos="7938"/>
        </w:tabs>
        <w:spacing w:after="0"/>
        <w:rPr>
          <w:rFonts w:ascii="Times New Roman" w:hAnsi="Times New Roman"/>
          <w:sz w:val="24"/>
          <w:szCs w:val="24"/>
        </w:rPr>
      </w:pPr>
    </w:p>
    <w:p w:rsidR="0082605F" w:rsidRDefault="00F0621D" w:rsidP="0082605F">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noProof/>
          <w:sz w:val="24"/>
          <w:szCs w:val="24"/>
        </w:rPr>
        <w:pict>
          <v:shape id="_x0000_s1052" type="#_x0000_t202" style="position:absolute;margin-left:171pt;margin-top:8.8pt;width:225pt;height:36pt;z-index:251549184">
            <v:textbox style="mso-next-textbox:#_x0000_s1052">
              <w:txbxContent>
                <w:p w:rsidR="00F0621D" w:rsidRPr="00DB63BD" w:rsidRDefault="00F0621D" w:rsidP="0082605F">
                  <w:pPr>
                    <w:rPr>
                      <w:rFonts w:ascii="Times New Roman" w:hAnsi="Times New Roman"/>
                    </w:rPr>
                  </w:pPr>
                  <w:r w:rsidRPr="00DB63BD">
                    <w:rPr>
                      <w:rFonts w:ascii="Times New Roman" w:hAnsi="Times New Roman"/>
                    </w:rPr>
                    <w:t>www.sdpcollege.com</w:t>
                  </w:r>
                </w:p>
              </w:txbxContent>
            </v:textbox>
          </v:shape>
        </w:pict>
      </w:r>
    </w:p>
    <w:p w:rsidR="0082605F" w:rsidRPr="005B681C" w:rsidRDefault="0082605F" w:rsidP="0082605F">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82605F" w:rsidRDefault="00F0621D" w:rsidP="0082605F">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2" type="#_x0000_t202" style="position:absolute;margin-left:180pt;margin-top:16.9pt;width:3in;height:36.45pt;z-index:251550208">
            <v:textbox style="mso-next-textbox:#_x0000_s1112">
              <w:txbxContent>
                <w:p w:rsidR="00F0621D" w:rsidRPr="00DB63BD" w:rsidRDefault="005A3617" w:rsidP="0082605F">
                  <w:pPr>
                    <w:rPr>
                      <w:rFonts w:ascii="Times New Roman" w:hAnsi="Times New Roman"/>
                    </w:rPr>
                  </w:pPr>
                  <w:hyperlink r:id="rId8" w:history="1">
                    <w:r w:rsidRPr="006743B3">
                      <w:rPr>
                        <w:rStyle w:val="Hyperlink"/>
                        <w:rFonts w:ascii="Times New Roman" w:hAnsi="Times New Roman"/>
                      </w:rPr>
                      <w:t>http://sdpcollege.com/iqac/aqar/aqar2013-14.doc</w:t>
                    </w:r>
                  </w:hyperlink>
                  <w:r>
                    <w:rPr>
                      <w:rFonts w:ascii="Times New Roman" w:hAnsi="Times New Roman"/>
                    </w:rPr>
                    <w:t xml:space="preserve">   (</w:t>
                  </w:r>
                  <w:proofErr w:type="spellStart"/>
                  <w:r>
                    <w:rPr>
                      <w:rFonts w:ascii="Times New Roman" w:hAnsi="Times New Roman"/>
                    </w:rPr>
                    <w:t>sublink</w:t>
                  </w:r>
                  <w:proofErr w:type="spellEnd"/>
                  <w:r>
                    <w:rPr>
                      <w:rFonts w:ascii="Times New Roman" w:hAnsi="Times New Roman"/>
                    </w:rPr>
                    <w:t>)</w:t>
                  </w:r>
                </w:p>
              </w:txbxContent>
            </v:textbox>
          </v:shape>
        </w:pict>
      </w:r>
    </w:p>
    <w:p w:rsidR="0082605F" w:rsidRPr="005B681C" w:rsidRDefault="0082605F" w:rsidP="0082605F">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82605F" w:rsidRPr="005B681C" w:rsidRDefault="0082605F" w:rsidP="0082605F">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82605F" w:rsidRPr="00D74EF1" w:rsidRDefault="0082605F" w:rsidP="0082605F">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417"/>
        <w:gridCol w:w="1382"/>
      </w:tblGrid>
      <w:tr w:rsidR="0082605F" w:rsidRPr="005B681C" w:rsidTr="0082605F">
        <w:trPr>
          <w:cantSplit/>
          <w:trHeight w:val="340"/>
        </w:trPr>
        <w:tc>
          <w:tcPr>
            <w:tcW w:w="959" w:type="dxa"/>
            <w:vAlign w:val="center"/>
          </w:tcPr>
          <w:p w:rsidR="0082605F" w:rsidRPr="005B681C" w:rsidRDefault="0082605F" w:rsidP="0082605F">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82605F" w:rsidRPr="005B681C" w:rsidRDefault="0082605F" w:rsidP="0082605F">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82605F" w:rsidRPr="005B681C" w:rsidRDefault="0082605F" w:rsidP="0082605F">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82605F" w:rsidRPr="005B681C" w:rsidRDefault="0082605F" w:rsidP="0082605F">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82605F" w:rsidRPr="005B681C" w:rsidRDefault="0082605F" w:rsidP="0082605F">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82605F" w:rsidRPr="005B681C" w:rsidRDefault="0082605F" w:rsidP="0082605F">
            <w:pPr>
              <w:tabs>
                <w:tab w:val="left" w:pos="1134"/>
              </w:tabs>
              <w:spacing w:after="0"/>
              <w:jc w:val="center"/>
              <w:rPr>
                <w:rFonts w:ascii="Times New Roman" w:hAnsi="Times New Roman"/>
              </w:rPr>
            </w:pPr>
            <w:r w:rsidRPr="005B681C">
              <w:rPr>
                <w:rFonts w:ascii="Times New Roman" w:hAnsi="Times New Roman"/>
              </w:rPr>
              <w:t>Validity Period</w:t>
            </w:r>
          </w:p>
        </w:tc>
      </w:tr>
      <w:tr w:rsidR="0082605F" w:rsidRPr="005B681C" w:rsidTr="0082605F">
        <w:trPr>
          <w:cantSplit/>
          <w:trHeight w:val="340"/>
        </w:trPr>
        <w:tc>
          <w:tcPr>
            <w:tcW w:w="959" w:type="dxa"/>
            <w:vAlign w:val="center"/>
          </w:tcPr>
          <w:p w:rsidR="0082605F" w:rsidRPr="005B681C" w:rsidRDefault="0082605F" w:rsidP="0082605F">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82605F" w:rsidRPr="005B681C" w:rsidRDefault="0082605F" w:rsidP="0082605F">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82605F" w:rsidRPr="005B681C" w:rsidRDefault="0082605F" w:rsidP="0082605F">
            <w:pPr>
              <w:tabs>
                <w:tab w:val="left" w:pos="1134"/>
              </w:tabs>
              <w:spacing w:after="0"/>
              <w:jc w:val="center"/>
              <w:rPr>
                <w:rFonts w:ascii="Times New Roman" w:hAnsi="Times New Roman"/>
              </w:rPr>
            </w:pPr>
            <w:r>
              <w:t>B+</w:t>
            </w:r>
          </w:p>
        </w:tc>
        <w:tc>
          <w:tcPr>
            <w:tcW w:w="993" w:type="dxa"/>
            <w:vAlign w:val="center"/>
          </w:tcPr>
          <w:p w:rsidR="0082605F" w:rsidRPr="005B681C" w:rsidRDefault="00A32516" w:rsidP="0082605F">
            <w:pPr>
              <w:tabs>
                <w:tab w:val="left" w:pos="1134"/>
              </w:tabs>
              <w:spacing w:after="0"/>
              <w:jc w:val="center"/>
              <w:rPr>
                <w:rFonts w:ascii="Times New Roman" w:hAnsi="Times New Roman"/>
              </w:rPr>
            </w:pPr>
            <w:r>
              <w:rPr>
                <w:rFonts w:ascii="Times New Roman" w:hAnsi="Times New Roman"/>
              </w:rPr>
              <w:t>77.50</w:t>
            </w:r>
          </w:p>
        </w:tc>
        <w:tc>
          <w:tcPr>
            <w:tcW w:w="1417" w:type="dxa"/>
            <w:vAlign w:val="center"/>
          </w:tcPr>
          <w:p w:rsidR="0082605F" w:rsidRPr="005B681C" w:rsidRDefault="0082605F" w:rsidP="0082605F">
            <w:pPr>
              <w:tabs>
                <w:tab w:val="left" w:pos="1134"/>
              </w:tabs>
              <w:spacing w:after="0"/>
              <w:jc w:val="center"/>
              <w:rPr>
                <w:rFonts w:ascii="Times New Roman" w:hAnsi="Times New Roman"/>
              </w:rPr>
            </w:pPr>
            <w:r>
              <w:rPr>
                <w:rFonts w:ascii="Times New Roman" w:hAnsi="Times New Roman"/>
              </w:rPr>
              <w:t>2005</w:t>
            </w:r>
          </w:p>
        </w:tc>
        <w:tc>
          <w:tcPr>
            <w:tcW w:w="1382" w:type="dxa"/>
          </w:tcPr>
          <w:p w:rsidR="0082605F" w:rsidRPr="005B681C" w:rsidRDefault="0082605F" w:rsidP="0082605F">
            <w:pPr>
              <w:tabs>
                <w:tab w:val="left" w:pos="1134"/>
              </w:tabs>
              <w:spacing w:after="0"/>
              <w:jc w:val="center"/>
              <w:rPr>
                <w:rFonts w:ascii="Times New Roman" w:hAnsi="Times New Roman"/>
              </w:rPr>
            </w:pPr>
            <w:r>
              <w:rPr>
                <w:rFonts w:ascii="Times New Roman" w:hAnsi="Times New Roman"/>
              </w:rPr>
              <w:t>5 Years</w:t>
            </w:r>
          </w:p>
        </w:tc>
      </w:tr>
      <w:tr w:rsidR="0082605F" w:rsidRPr="005B681C" w:rsidTr="0082605F">
        <w:trPr>
          <w:cantSplit/>
          <w:trHeight w:val="340"/>
        </w:trPr>
        <w:tc>
          <w:tcPr>
            <w:tcW w:w="959" w:type="dxa"/>
            <w:vAlign w:val="center"/>
          </w:tcPr>
          <w:p w:rsidR="0082605F" w:rsidRPr="005B681C" w:rsidRDefault="0082605F" w:rsidP="0082605F">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82605F" w:rsidRPr="005B681C" w:rsidRDefault="0082605F" w:rsidP="0082605F">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82605F" w:rsidRPr="005B681C" w:rsidRDefault="0082605F" w:rsidP="0082605F">
            <w:pPr>
              <w:tabs>
                <w:tab w:val="left" w:pos="1134"/>
              </w:tabs>
              <w:spacing w:after="0"/>
              <w:jc w:val="center"/>
              <w:rPr>
                <w:rFonts w:ascii="Times New Roman" w:hAnsi="Times New Roman"/>
              </w:rPr>
            </w:pPr>
          </w:p>
        </w:tc>
        <w:tc>
          <w:tcPr>
            <w:tcW w:w="993" w:type="dxa"/>
            <w:vAlign w:val="center"/>
          </w:tcPr>
          <w:p w:rsidR="0082605F" w:rsidRPr="005B681C" w:rsidRDefault="0082605F" w:rsidP="0082605F">
            <w:pPr>
              <w:tabs>
                <w:tab w:val="left" w:pos="1134"/>
              </w:tabs>
              <w:spacing w:after="0"/>
              <w:jc w:val="center"/>
              <w:rPr>
                <w:rFonts w:ascii="Times New Roman" w:hAnsi="Times New Roman"/>
              </w:rPr>
            </w:pPr>
          </w:p>
        </w:tc>
        <w:tc>
          <w:tcPr>
            <w:tcW w:w="1417" w:type="dxa"/>
            <w:vAlign w:val="center"/>
          </w:tcPr>
          <w:p w:rsidR="0082605F" w:rsidRPr="005B681C" w:rsidRDefault="0082605F" w:rsidP="0082605F">
            <w:pPr>
              <w:tabs>
                <w:tab w:val="left" w:pos="1134"/>
              </w:tabs>
              <w:spacing w:after="0"/>
              <w:jc w:val="center"/>
              <w:rPr>
                <w:rFonts w:ascii="Times New Roman" w:hAnsi="Times New Roman"/>
              </w:rPr>
            </w:pPr>
          </w:p>
        </w:tc>
        <w:tc>
          <w:tcPr>
            <w:tcW w:w="1382" w:type="dxa"/>
          </w:tcPr>
          <w:p w:rsidR="0082605F" w:rsidRPr="005B681C" w:rsidRDefault="0082605F" w:rsidP="0082605F">
            <w:pPr>
              <w:tabs>
                <w:tab w:val="left" w:pos="1134"/>
              </w:tabs>
              <w:spacing w:after="0"/>
              <w:jc w:val="center"/>
              <w:rPr>
                <w:rFonts w:ascii="Times New Roman" w:hAnsi="Times New Roman"/>
              </w:rPr>
            </w:pPr>
          </w:p>
        </w:tc>
      </w:tr>
      <w:tr w:rsidR="0082605F" w:rsidRPr="005B681C" w:rsidTr="0082605F">
        <w:trPr>
          <w:cantSplit/>
          <w:trHeight w:val="340"/>
        </w:trPr>
        <w:tc>
          <w:tcPr>
            <w:tcW w:w="959" w:type="dxa"/>
            <w:vAlign w:val="center"/>
          </w:tcPr>
          <w:p w:rsidR="0082605F" w:rsidRPr="005B681C" w:rsidRDefault="0082605F" w:rsidP="0082605F">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82605F" w:rsidRPr="005B681C" w:rsidRDefault="0082605F" w:rsidP="0082605F">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82605F" w:rsidRPr="005B681C" w:rsidRDefault="0082605F" w:rsidP="0082605F">
            <w:pPr>
              <w:tabs>
                <w:tab w:val="left" w:pos="1134"/>
              </w:tabs>
              <w:spacing w:after="0"/>
              <w:jc w:val="center"/>
              <w:rPr>
                <w:rFonts w:ascii="Times New Roman" w:hAnsi="Times New Roman"/>
              </w:rPr>
            </w:pPr>
          </w:p>
        </w:tc>
        <w:tc>
          <w:tcPr>
            <w:tcW w:w="993" w:type="dxa"/>
            <w:vAlign w:val="center"/>
          </w:tcPr>
          <w:p w:rsidR="0082605F" w:rsidRPr="005B681C" w:rsidRDefault="0082605F" w:rsidP="0082605F">
            <w:pPr>
              <w:tabs>
                <w:tab w:val="left" w:pos="1134"/>
              </w:tabs>
              <w:spacing w:after="0"/>
              <w:jc w:val="center"/>
              <w:rPr>
                <w:rFonts w:ascii="Times New Roman" w:hAnsi="Times New Roman"/>
              </w:rPr>
            </w:pPr>
          </w:p>
        </w:tc>
        <w:tc>
          <w:tcPr>
            <w:tcW w:w="1417" w:type="dxa"/>
            <w:vAlign w:val="center"/>
          </w:tcPr>
          <w:p w:rsidR="0082605F" w:rsidRPr="005B681C" w:rsidRDefault="0082605F" w:rsidP="0082605F">
            <w:pPr>
              <w:tabs>
                <w:tab w:val="left" w:pos="1134"/>
              </w:tabs>
              <w:spacing w:after="0"/>
              <w:jc w:val="center"/>
              <w:rPr>
                <w:rFonts w:ascii="Times New Roman" w:hAnsi="Times New Roman"/>
              </w:rPr>
            </w:pPr>
          </w:p>
        </w:tc>
        <w:tc>
          <w:tcPr>
            <w:tcW w:w="1382" w:type="dxa"/>
          </w:tcPr>
          <w:p w:rsidR="0082605F" w:rsidRPr="005B681C" w:rsidRDefault="0082605F" w:rsidP="0082605F">
            <w:pPr>
              <w:tabs>
                <w:tab w:val="left" w:pos="1134"/>
              </w:tabs>
              <w:spacing w:after="0"/>
              <w:jc w:val="center"/>
              <w:rPr>
                <w:rFonts w:ascii="Times New Roman" w:hAnsi="Times New Roman"/>
              </w:rPr>
            </w:pPr>
          </w:p>
        </w:tc>
      </w:tr>
      <w:tr w:rsidR="0082605F" w:rsidRPr="005B681C" w:rsidTr="0082605F">
        <w:trPr>
          <w:cantSplit/>
          <w:trHeight w:val="340"/>
        </w:trPr>
        <w:tc>
          <w:tcPr>
            <w:tcW w:w="959" w:type="dxa"/>
            <w:vAlign w:val="center"/>
          </w:tcPr>
          <w:p w:rsidR="0082605F" w:rsidRPr="005B681C" w:rsidRDefault="0082605F" w:rsidP="0082605F">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82605F" w:rsidRPr="005B681C" w:rsidRDefault="0082605F" w:rsidP="0082605F">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82605F" w:rsidRPr="005B681C" w:rsidRDefault="0082605F" w:rsidP="0082605F">
            <w:pPr>
              <w:tabs>
                <w:tab w:val="left" w:pos="1134"/>
              </w:tabs>
              <w:spacing w:after="0"/>
              <w:jc w:val="center"/>
              <w:rPr>
                <w:rFonts w:ascii="Times New Roman" w:hAnsi="Times New Roman"/>
              </w:rPr>
            </w:pPr>
          </w:p>
        </w:tc>
        <w:tc>
          <w:tcPr>
            <w:tcW w:w="993" w:type="dxa"/>
            <w:vAlign w:val="center"/>
          </w:tcPr>
          <w:p w:rsidR="0082605F" w:rsidRPr="005B681C" w:rsidRDefault="0082605F" w:rsidP="0082605F">
            <w:pPr>
              <w:tabs>
                <w:tab w:val="left" w:pos="1134"/>
              </w:tabs>
              <w:spacing w:after="0"/>
              <w:jc w:val="center"/>
              <w:rPr>
                <w:rFonts w:ascii="Times New Roman" w:hAnsi="Times New Roman"/>
              </w:rPr>
            </w:pPr>
          </w:p>
        </w:tc>
        <w:tc>
          <w:tcPr>
            <w:tcW w:w="1417" w:type="dxa"/>
            <w:vAlign w:val="center"/>
          </w:tcPr>
          <w:p w:rsidR="0082605F" w:rsidRPr="005B681C" w:rsidRDefault="0082605F" w:rsidP="0082605F">
            <w:pPr>
              <w:tabs>
                <w:tab w:val="left" w:pos="1134"/>
              </w:tabs>
              <w:spacing w:after="0"/>
              <w:jc w:val="center"/>
              <w:rPr>
                <w:rFonts w:ascii="Times New Roman" w:hAnsi="Times New Roman"/>
              </w:rPr>
            </w:pPr>
          </w:p>
        </w:tc>
        <w:tc>
          <w:tcPr>
            <w:tcW w:w="1382" w:type="dxa"/>
          </w:tcPr>
          <w:p w:rsidR="0082605F" w:rsidRPr="005B681C" w:rsidRDefault="0082605F" w:rsidP="0082605F">
            <w:pPr>
              <w:tabs>
                <w:tab w:val="left" w:pos="1134"/>
              </w:tabs>
              <w:spacing w:after="0"/>
              <w:jc w:val="center"/>
              <w:rPr>
                <w:rFonts w:ascii="Times New Roman" w:hAnsi="Times New Roman"/>
              </w:rPr>
            </w:pPr>
          </w:p>
        </w:tc>
      </w:tr>
    </w:tbl>
    <w:p w:rsidR="0082605F" w:rsidRDefault="0082605F" w:rsidP="0082605F">
      <w:pPr>
        <w:tabs>
          <w:tab w:val="left" w:pos="1134"/>
        </w:tabs>
        <w:spacing w:after="0"/>
        <w:rPr>
          <w:rFonts w:ascii="Times New Roman" w:hAnsi="Times New Roman"/>
        </w:rPr>
      </w:pPr>
    </w:p>
    <w:p w:rsidR="0082605F" w:rsidRDefault="0082605F" w:rsidP="0082605F">
      <w:pPr>
        <w:tabs>
          <w:tab w:val="left" w:pos="1134"/>
        </w:tabs>
        <w:spacing w:after="0"/>
        <w:rPr>
          <w:rFonts w:ascii="Times New Roman" w:hAnsi="Times New Roman"/>
        </w:rPr>
      </w:pPr>
    </w:p>
    <w:p w:rsidR="0082605F" w:rsidRDefault="00F0621D" w:rsidP="0082605F">
      <w:pPr>
        <w:tabs>
          <w:tab w:val="left" w:pos="1134"/>
        </w:tabs>
        <w:spacing w:after="0"/>
        <w:rPr>
          <w:rFonts w:ascii="Times New Roman" w:hAnsi="Times New Roman"/>
        </w:rPr>
      </w:pPr>
      <w:r>
        <w:rPr>
          <w:rFonts w:ascii="Times New Roman" w:hAnsi="Times New Roman"/>
          <w:noProof/>
        </w:rPr>
        <w:pict>
          <v:shape id="_x0000_s1108" type="#_x0000_t202" style="position:absolute;margin-left:299.85pt;margin-top:-9.65pt;width:105.15pt;height:25.05pt;z-index:251551232">
            <v:textbox style="mso-next-textbox:#_x0000_s1108">
              <w:txbxContent>
                <w:p w:rsidR="00F0621D" w:rsidRPr="005613F9" w:rsidRDefault="00F0621D" w:rsidP="0082605F">
                  <w:pPr>
                    <w:rPr>
                      <w:sz w:val="20"/>
                      <w:szCs w:val="20"/>
                    </w:rPr>
                  </w:pPr>
                  <w:r>
                    <w:rPr>
                      <w:sz w:val="20"/>
                      <w:szCs w:val="20"/>
                    </w:rPr>
                    <w:t>09/04/2005</w:t>
                  </w:r>
                </w:p>
              </w:txbxContent>
            </v:textbox>
          </v:shape>
        </w:pict>
      </w:r>
      <w:r w:rsidR="0082605F" w:rsidRPr="005B681C">
        <w:rPr>
          <w:rFonts w:ascii="Times New Roman" w:hAnsi="Times New Roman"/>
        </w:rPr>
        <w:t>1.</w:t>
      </w:r>
      <w:r w:rsidR="0082605F">
        <w:rPr>
          <w:rFonts w:ascii="Times New Roman" w:hAnsi="Times New Roman"/>
        </w:rPr>
        <w:t>7</w:t>
      </w:r>
      <w:r w:rsidR="0082605F" w:rsidRPr="005B681C">
        <w:rPr>
          <w:rFonts w:ascii="Times New Roman" w:hAnsi="Times New Roman"/>
        </w:rPr>
        <w:t xml:space="preserve"> Date of Establishment of </w:t>
      </w:r>
      <w:r w:rsidR="00AF46F8" w:rsidRPr="005B681C">
        <w:rPr>
          <w:rFonts w:ascii="Times New Roman" w:hAnsi="Times New Roman"/>
        </w:rPr>
        <w:t>IQAC:</w:t>
      </w:r>
      <w:r w:rsidR="0082605F" w:rsidRPr="005B681C">
        <w:rPr>
          <w:rFonts w:ascii="Times New Roman" w:hAnsi="Times New Roman"/>
        </w:rPr>
        <w:tab/>
        <w:t>DD/MM/YYYY</w:t>
      </w:r>
    </w:p>
    <w:p w:rsidR="0082605F" w:rsidRPr="005B681C" w:rsidRDefault="0082605F" w:rsidP="0082605F">
      <w:pPr>
        <w:tabs>
          <w:tab w:val="left" w:pos="1134"/>
        </w:tabs>
        <w:spacing w:after="0"/>
        <w:rPr>
          <w:rFonts w:ascii="Times New Roman" w:hAnsi="Times New Roman"/>
        </w:rPr>
      </w:pPr>
    </w:p>
    <w:p w:rsidR="0082605F" w:rsidRDefault="0082605F" w:rsidP="0082605F">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82605F" w:rsidRPr="005B681C" w:rsidRDefault="00F0621D" w:rsidP="0082605F">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noProof/>
        </w:rPr>
        <w:pict>
          <v:shape id="_x0000_s1033" type="#_x0000_t202" style="position:absolute;margin-left:225pt;margin-top:4.4pt;width:207.55pt;height:27.5pt;z-index:251552256">
            <v:textbox style="mso-next-textbox:#_x0000_s1033">
              <w:txbxContent>
                <w:p w:rsidR="00F0621D" w:rsidRPr="005613F9" w:rsidRDefault="00F0621D" w:rsidP="0082605F">
                  <w:pPr>
                    <w:rPr>
                      <w:sz w:val="20"/>
                      <w:szCs w:val="20"/>
                    </w:rPr>
                  </w:pPr>
                  <w:r>
                    <w:rPr>
                      <w:sz w:val="20"/>
                      <w:szCs w:val="20"/>
                    </w:rPr>
                    <w:t>2013-2014</w:t>
                  </w:r>
                </w:p>
              </w:txbxContent>
            </v:textbox>
          </v:shape>
        </w:pict>
      </w:r>
    </w:p>
    <w:p w:rsidR="0082605F" w:rsidRPr="00FA2A04" w:rsidRDefault="0082605F" w:rsidP="0082605F">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82605F" w:rsidRDefault="0082605F" w:rsidP="0082605F">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82605F" w:rsidRDefault="0082605F" w:rsidP="0082605F">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82605F" w:rsidRDefault="0082605F" w:rsidP="0082605F">
      <w:pPr>
        <w:tabs>
          <w:tab w:val="left" w:pos="1134"/>
          <w:tab w:val="left" w:pos="3402"/>
          <w:tab w:val="left" w:pos="4536"/>
          <w:tab w:val="left" w:pos="5670"/>
          <w:tab w:val="left" w:pos="6804"/>
          <w:tab w:val="left" w:pos="7545"/>
          <w:tab w:val="left" w:pos="7938"/>
        </w:tabs>
        <w:spacing w:after="0"/>
        <w:rPr>
          <w:rFonts w:ascii="Times New Roman" w:hAnsi="Times New Roman"/>
          <w:i/>
        </w:rPr>
      </w:pPr>
      <w:r w:rsidRPr="005B681C">
        <w:rPr>
          <w:rFonts w:ascii="Times New Roman" w:hAnsi="Times New Roman"/>
        </w:rPr>
        <w:t>1.</w:t>
      </w:r>
      <w:r>
        <w:rPr>
          <w:rFonts w:ascii="Times New Roman" w:hAnsi="Times New Roman"/>
        </w:rPr>
        <w:t>9</w:t>
      </w:r>
      <w:r w:rsidRPr="005B681C">
        <w:rPr>
          <w:rFonts w:ascii="Times New Roman" w:hAnsi="Times New Roman"/>
        </w:rPr>
        <w:t xml:space="preserve"> Details of the previous year’s AQAR submitted to NAAC</w:t>
      </w:r>
      <w:r w:rsidR="00AF46F8">
        <w:rPr>
          <w:rFonts w:ascii="Times New Roman" w:hAnsi="Times New Roman"/>
        </w:rPr>
        <w:t xml:space="preserve"> </w:t>
      </w:r>
      <w:r w:rsidRPr="005B681C">
        <w:rPr>
          <w:rFonts w:ascii="Times New Roman" w:hAnsi="Times New Roman"/>
        </w:rPr>
        <w:t>after</w:t>
      </w:r>
      <w:r w:rsidR="00AF46F8">
        <w:rPr>
          <w:rFonts w:ascii="Times New Roman" w:hAnsi="Times New Roman"/>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3E6F42" w:rsidRPr="00573433" w:rsidRDefault="003E6F42" w:rsidP="003E6F42">
      <w:pPr>
        <w:pStyle w:val="ListParagraph"/>
        <w:numPr>
          <w:ilvl w:val="0"/>
          <w:numId w:val="84"/>
        </w:numPr>
        <w:ind w:hanging="153"/>
        <w:rPr>
          <w:rFonts w:ascii="Times New Roman" w:hAnsi="Times New Roman"/>
          <w:sz w:val="24"/>
          <w:szCs w:val="24"/>
        </w:rPr>
      </w:pPr>
      <w:r w:rsidRPr="00573433">
        <w:rPr>
          <w:rFonts w:ascii="Times New Roman" w:hAnsi="Times New Roman"/>
          <w:sz w:val="24"/>
          <w:szCs w:val="24"/>
        </w:rPr>
        <w:t>AQAR</w:t>
      </w:r>
      <w:r>
        <w:rPr>
          <w:rFonts w:ascii="Times New Roman" w:hAnsi="Times New Roman"/>
          <w:sz w:val="24"/>
          <w:szCs w:val="24"/>
        </w:rPr>
        <w:t>___ 2010-2011</w:t>
      </w:r>
      <w:r w:rsidRPr="00573433">
        <w:rPr>
          <w:rFonts w:ascii="Times New Roman" w:hAnsi="Times New Roman"/>
          <w:sz w:val="24"/>
          <w:szCs w:val="24"/>
        </w:rPr>
        <w:t>_______ ________________________ (</w:t>
      </w:r>
      <w:r>
        <w:rPr>
          <w:rFonts w:ascii="Times New Roman" w:hAnsi="Times New Roman"/>
          <w:sz w:val="24"/>
          <w:szCs w:val="24"/>
        </w:rPr>
        <w:t>10</w:t>
      </w:r>
      <w:r w:rsidRPr="00573433">
        <w:rPr>
          <w:rFonts w:ascii="Times New Roman" w:hAnsi="Times New Roman"/>
          <w:sz w:val="24"/>
          <w:szCs w:val="24"/>
        </w:rPr>
        <w:t>/</w:t>
      </w:r>
      <w:r>
        <w:rPr>
          <w:rFonts w:ascii="Times New Roman" w:hAnsi="Times New Roman"/>
          <w:sz w:val="24"/>
          <w:szCs w:val="24"/>
        </w:rPr>
        <w:t>12</w:t>
      </w:r>
      <w:r w:rsidRPr="00573433">
        <w:rPr>
          <w:rFonts w:ascii="Times New Roman" w:hAnsi="Times New Roman"/>
          <w:sz w:val="24"/>
          <w:szCs w:val="24"/>
        </w:rPr>
        <w:t>/</w:t>
      </w:r>
      <w:r>
        <w:rPr>
          <w:rFonts w:ascii="Times New Roman" w:hAnsi="Times New Roman"/>
          <w:sz w:val="24"/>
          <w:szCs w:val="24"/>
        </w:rPr>
        <w:t>2015</w:t>
      </w:r>
      <w:r w:rsidRPr="00573433">
        <w:rPr>
          <w:rFonts w:ascii="Times New Roman" w:hAnsi="Times New Roman"/>
          <w:sz w:val="24"/>
          <w:szCs w:val="24"/>
        </w:rPr>
        <w:t>)</w:t>
      </w:r>
    </w:p>
    <w:p w:rsidR="003E6F42" w:rsidRDefault="003E6F42" w:rsidP="003E6F42">
      <w:pPr>
        <w:pStyle w:val="ListParagraph"/>
        <w:numPr>
          <w:ilvl w:val="0"/>
          <w:numId w:val="84"/>
        </w:numPr>
        <w:ind w:hanging="153"/>
        <w:rPr>
          <w:rFonts w:ascii="Times New Roman" w:hAnsi="Times New Roman"/>
          <w:sz w:val="24"/>
          <w:szCs w:val="24"/>
        </w:rPr>
      </w:pPr>
      <w:r w:rsidRPr="00573433">
        <w:rPr>
          <w:rFonts w:ascii="Times New Roman" w:hAnsi="Times New Roman"/>
          <w:sz w:val="24"/>
          <w:szCs w:val="24"/>
        </w:rPr>
        <w:t>AQAR____</w:t>
      </w:r>
      <w:r>
        <w:rPr>
          <w:rFonts w:ascii="Times New Roman" w:hAnsi="Times New Roman"/>
          <w:sz w:val="24"/>
          <w:szCs w:val="24"/>
        </w:rPr>
        <w:t>2011-2012</w:t>
      </w:r>
      <w:r w:rsidRPr="00573433">
        <w:rPr>
          <w:rFonts w:ascii="Times New Roman" w:hAnsi="Times New Roman"/>
          <w:sz w:val="24"/>
          <w:szCs w:val="24"/>
        </w:rPr>
        <w:t>________ _______________________ (</w:t>
      </w:r>
      <w:r>
        <w:rPr>
          <w:rFonts w:ascii="Times New Roman" w:hAnsi="Times New Roman"/>
          <w:sz w:val="24"/>
          <w:szCs w:val="24"/>
        </w:rPr>
        <w:t>10</w:t>
      </w:r>
      <w:r w:rsidRPr="00573433">
        <w:rPr>
          <w:rFonts w:ascii="Times New Roman" w:hAnsi="Times New Roman"/>
          <w:sz w:val="24"/>
          <w:szCs w:val="24"/>
        </w:rPr>
        <w:t>/</w:t>
      </w:r>
      <w:r>
        <w:rPr>
          <w:rFonts w:ascii="Times New Roman" w:hAnsi="Times New Roman"/>
          <w:sz w:val="24"/>
          <w:szCs w:val="24"/>
        </w:rPr>
        <w:t>12</w:t>
      </w:r>
      <w:r w:rsidRPr="00573433">
        <w:rPr>
          <w:rFonts w:ascii="Times New Roman" w:hAnsi="Times New Roman"/>
          <w:sz w:val="24"/>
          <w:szCs w:val="24"/>
        </w:rPr>
        <w:t>/</w:t>
      </w:r>
      <w:r>
        <w:rPr>
          <w:rFonts w:ascii="Times New Roman" w:hAnsi="Times New Roman"/>
          <w:sz w:val="24"/>
          <w:szCs w:val="24"/>
        </w:rPr>
        <w:t>2015</w:t>
      </w:r>
      <w:r w:rsidRPr="00573433">
        <w:rPr>
          <w:rFonts w:ascii="Times New Roman" w:hAnsi="Times New Roman"/>
          <w:sz w:val="24"/>
          <w:szCs w:val="24"/>
        </w:rPr>
        <w:t>)</w:t>
      </w:r>
    </w:p>
    <w:p w:rsidR="003E6F42" w:rsidRDefault="003E6F42" w:rsidP="003E6F42">
      <w:pPr>
        <w:pStyle w:val="ListParagraph"/>
        <w:numPr>
          <w:ilvl w:val="0"/>
          <w:numId w:val="84"/>
        </w:numPr>
        <w:ind w:hanging="153"/>
        <w:rPr>
          <w:rFonts w:ascii="Times New Roman" w:hAnsi="Times New Roman"/>
          <w:sz w:val="24"/>
          <w:szCs w:val="24"/>
        </w:rPr>
      </w:pPr>
      <w:r>
        <w:rPr>
          <w:rFonts w:ascii="Times New Roman" w:hAnsi="Times New Roman"/>
          <w:sz w:val="24"/>
          <w:szCs w:val="24"/>
        </w:rPr>
        <w:t>AQAR        2012-13 --------------------------------------------------(11/12/2015)</w:t>
      </w:r>
    </w:p>
    <w:p w:rsidR="003E6F42" w:rsidRPr="003E6F42" w:rsidRDefault="003E6F42" w:rsidP="00F0621D">
      <w:pPr>
        <w:pStyle w:val="ListParagraph"/>
        <w:numPr>
          <w:ilvl w:val="0"/>
          <w:numId w:val="84"/>
        </w:numPr>
        <w:tabs>
          <w:tab w:val="left" w:pos="1134"/>
          <w:tab w:val="left" w:pos="3402"/>
          <w:tab w:val="left" w:pos="4536"/>
          <w:tab w:val="left" w:pos="5670"/>
          <w:tab w:val="left" w:pos="6804"/>
          <w:tab w:val="left" w:pos="7545"/>
          <w:tab w:val="left" w:pos="7938"/>
        </w:tabs>
        <w:spacing w:after="0"/>
        <w:ind w:hanging="153"/>
        <w:rPr>
          <w:rFonts w:ascii="Times New Roman" w:hAnsi="Times New Roman"/>
          <w:b/>
        </w:rPr>
      </w:pPr>
      <w:r w:rsidRPr="003E6F42">
        <w:rPr>
          <w:rFonts w:ascii="Times New Roman" w:hAnsi="Times New Roman"/>
          <w:sz w:val="24"/>
          <w:szCs w:val="24"/>
        </w:rPr>
        <w:t>AQAR        2013-14 --------------------------------------------------(11-12-2015)</w:t>
      </w:r>
    </w:p>
    <w:p w:rsidR="003E6F42" w:rsidRPr="003E6F42" w:rsidRDefault="003E6F42" w:rsidP="003E6F42">
      <w:pPr>
        <w:pStyle w:val="ListParagraph"/>
        <w:tabs>
          <w:tab w:val="left" w:pos="1134"/>
          <w:tab w:val="left" w:pos="3402"/>
          <w:tab w:val="left" w:pos="4536"/>
          <w:tab w:val="left" w:pos="5670"/>
          <w:tab w:val="left" w:pos="6804"/>
          <w:tab w:val="left" w:pos="7545"/>
          <w:tab w:val="left" w:pos="7938"/>
        </w:tabs>
        <w:spacing w:after="0"/>
        <w:rPr>
          <w:rFonts w:ascii="Times New Roman" w:hAnsi="Times New Roman"/>
          <w:b/>
        </w:rPr>
      </w:pPr>
    </w:p>
    <w:p w:rsidR="0082605F" w:rsidRPr="005B681C" w:rsidRDefault="00F0621D" w:rsidP="0082605F">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group id="_x0000_s1286" style="position:absolute;margin-left:201.85pt;margin-top:14.05pt;width:223.25pt;height:21.35pt;z-index:251554816" coordorigin="5477,5140" coordsize="4465,427">
            <v:shape id="_x0000_s1043" type="#_x0000_t202" style="position:absolute;left:5477;top:5140;width:463;height:427">
              <v:textbox style="mso-next-textbox:#_x0000_s1043">
                <w:txbxContent>
                  <w:p w:rsidR="00F0621D" w:rsidRPr="00C319B1" w:rsidRDefault="00F0621D" w:rsidP="00C319B1">
                    <w:pPr>
                      <w:rPr>
                        <w:szCs w:val="20"/>
                      </w:rPr>
                    </w:pPr>
                  </w:p>
                </w:txbxContent>
              </v:textbox>
            </v:shape>
            <v:shape id="_x0000_s1247" type="#_x0000_t202" style="position:absolute;left:9540;top:5284;width:402;height:283">
              <v:textbox style="mso-next-textbox:#_x0000_s1247">
                <w:txbxContent>
                  <w:p w:rsidR="00F0621D" w:rsidRPr="00106351" w:rsidRDefault="00F0621D" w:rsidP="0082605F">
                    <w:pPr>
                      <w:rPr>
                        <w:szCs w:val="20"/>
                      </w:rPr>
                    </w:pPr>
                  </w:p>
                </w:txbxContent>
              </v:textbox>
            </v:shape>
            <v:shape id="_x0000_s1246" type="#_x0000_t202" style="position:absolute;left:8238;top:5284;width:402;height:283">
              <v:textbox style="mso-next-textbox:#_x0000_s1246">
                <w:txbxContent>
                  <w:p w:rsidR="00F0621D" w:rsidRPr="00106351" w:rsidRDefault="00F0621D" w:rsidP="0082605F">
                    <w:pPr>
                      <w:rPr>
                        <w:szCs w:val="20"/>
                      </w:rPr>
                    </w:pPr>
                  </w:p>
                </w:txbxContent>
              </v:textbox>
            </v:shape>
            <v:shape id="_x0000_s1245" type="#_x0000_t202" style="position:absolute;left:6798;top:5284;width:402;height:283">
              <v:textbox style="mso-next-textbox:#_x0000_s1245">
                <w:txbxContent>
                  <w:p w:rsidR="00F0621D" w:rsidRPr="0082605F" w:rsidRDefault="00F0621D" w:rsidP="001C4EBC">
                    <w:pPr>
                      <w:pStyle w:val="ListParagraph"/>
                      <w:numPr>
                        <w:ilvl w:val="0"/>
                        <w:numId w:val="3"/>
                      </w:numPr>
                      <w:rPr>
                        <w:szCs w:val="20"/>
                      </w:rPr>
                    </w:pPr>
                  </w:p>
                </w:txbxContent>
              </v:textbox>
            </v:shape>
          </v:group>
        </w:pict>
      </w:r>
      <w:r w:rsidR="0082605F" w:rsidRPr="005B681C">
        <w:rPr>
          <w:rFonts w:ascii="Times New Roman" w:hAnsi="Times New Roman"/>
        </w:rPr>
        <w:t>1.</w:t>
      </w:r>
      <w:r w:rsidR="0082605F">
        <w:rPr>
          <w:rFonts w:ascii="Times New Roman" w:hAnsi="Times New Roman"/>
        </w:rPr>
        <w:t>10</w:t>
      </w:r>
      <w:r w:rsidR="0082605F" w:rsidRPr="005B681C">
        <w:rPr>
          <w:rFonts w:ascii="Times New Roman" w:hAnsi="Times New Roman"/>
        </w:rPr>
        <w:t xml:space="preserve"> Institutional Status</w:t>
      </w:r>
    </w:p>
    <w:p w:rsidR="0082605F" w:rsidRPr="0082605F" w:rsidRDefault="00F0621D" w:rsidP="0082605F">
      <w:pPr>
        <w:pStyle w:val="ListParagraph"/>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noProof/>
        </w:rPr>
        <w:pict>
          <v:shape id="_x0000_s1239" type="#_x0000_t202" style="position:absolute;left:0;text-align:left;margin-left:198pt;margin-top:27.7pt;width:27pt;height:21.05pt;z-index:251557376" filled="f" fillcolor="#8064a2 [3207]" strokecolor="#f2f2f2 [3041]" strokeweight="3pt">
            <v:shadow on="t" type="perspective" color="#3f3151 [1607]" opacity=".5" offset="1pt" offset2="-1pt"/>
            <v:textbox style="mso-next-textbox:#_x0000_s1239">
              <w:txbxContent>
                <w:p w:rsidR="00F0621D" w:rsidRPr="00F92CE1" w:rsidRDefault="00F0621D" w:rsidP="0082605F">
                  <w:pPr>
                    <w:rPr>
                      <w:szCs w:val="20"/>
                    </w:rPr>
                  </w:pPr>
                  <w:r>
                    <w:rPr>
                      <w:szCs w:val="20"/>
                    </w:rPr>
                    <w:t>√</w:t>
                  </w:r>
                </w:p>
              </w:txbxContent>
            </v:textbox>
          </v:shape>
        </w:pict>
      </w:r>
      <w:r>
        <w:rPr>
          <w:noProof/>
        </w:rPr>
        <w:pict>
          <v:shape id="_x0000_s1240" type="#_x0000_t202" style="position:absolute;left:0;text-align:left;margin-left:252pt;margin-top:34.6pt;width:20.1pt;height:14.15pt;z-index:251558400">
            <v:textbox style="mso-next-textbox:#_x0000_s1240">
              <w:txbxContent>
                <w:p w:rsidR="00F0621D" w:rsidRPr="00106351" w:rsidRDefault="00F0621D" w:rsidP="0082605F">
                  <w:pPr>
                    <w:rPr>
                      <w:szCs w:val="20"/>
                    </w:rPr>
                  </w:pPr>
                </w:p>
              </w:txbxContent>
            </v:textbox>
          </v:shape>
        </w:pict>
      </w:r>
      <w:r w:rsidR="0082605F" w:rsidRPr="0082605F">
        <w:rPr>
          <w:rFonts w:ascii="Times New Roman" w:hAnsi="Times New Roman"/>
        </w:rPr>
        <w:t xml:space="preserve">      University</w:t>
      </w:r>
      <w:r w:rsidR="0082605F" w:rsidRPr="0082605F">
        <w:rPr>
          <w:rFonts w:ascii="Times New Roman" w:hAnsi="Times New Roman"/>
        </w:rPr>
        <w:tab/>
      </w:r>
      <w:r w:rsidR="0082605F" w:rsidRPr="0082605F">
        <w:rPr>
          <w:rFonts w:ascii="Times New Roman" w:hAnsi="Times New Roman"/>
        </w:rPr>
        <w:tab/>
        <w:t xml:space="preserve">State  </w:t>
      </w:r>
      <w:r w:rsidR="0082605F" w:rsidRPr="0082605F">
        <w:rPr>
          <w:rFonts w:ascii="Times New Roman" w:hAnsi="Times New Roman"/>
        </w:rPr>
        <w:tab/>
        <w:t xml:space="preserve">Central     Deemed  </w:t>
      </w:r>
      <w:r w:rsidR="0082605F" w:rsidRPr="0082605F">
        <w:rPr>
          <w:rFonts w:ascii="Times New Roman" w:hAnsi="Times New Roman"/>
        </w:rPr>
        <w:tab/>
        <w:t xml:space="preserve">          Private  </w:t>
      </w:r>
    </w:p>
    <w:p w:rsidR="0082605F" w:rsidRDefault="00F0621D" w:rsidP="0082605F">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42" type="#_x0000_t202" style="position:absolute;left:0;text-align:left;margin-left:252pt;margin-top:30.75pt;width:20.1pt;height:18.7pt;z-index:251559424" filled="f" fillcolor="black [3200]" strokecolor="#f2f2f2 [3041]" strokeweight="3pt">
            <v:shadow on="t" type="perspective" color="#7f7f7f [1601]" opacity=".5" offset="1pt" offset2="-1pt"/>
            <v:textbox style="mso-next-textbox:#_x0000_s1242">
              <w:txbxContent>
                <w:p w:rsidR="00F0621D" w:rsidRPr="00C319B1" w:rsidRDefault="00F0621D" w:rsidP="00C319B1">
                  <w:pPr>
                    <w:rPr>
                      <w:szCs w:val="20"/>
                    </w:rPr>
                  </w:pPr>
                </w:p>
              </w:txbxContent>
            </v:textbox>
          </v:shape>
        </w:pict>
      </w:r>
      <w:r w:rsidR="0082605F" w:rsidRPr="005B681C">
        <w:rPr>
          <w:rFonts w:ascii="Times New Roman" w:hAnsi="Times New Roman"/>
        </w:rPr>
        <w:t>Affiliated College</w:t>
      </w:r>
      <w:r w:rsidR="0082605F" w:rsidRPr="005B681C">
        <w:rPr>
          <w:rFonts w:ascii="Times New Roman" w:hAnsi="Times New Roman"/>
        </w:rPr>
        <w:tab/>
      </w:r>
      <w:r w:rsidR="0082605F">
        <w:rPr>
          <w:rFonts w:ascii="Times New Roman" w:hAnsi="Times New Roman"/>
        </w:rPr>
        <w:tab/>
        <w:t xml:space="preserve">Yes                No </w:t>
      </w:r>
    </w:p>
    <w:p w:rsidR="0082605F" w:rsidRPr="005B681C" w:rsidRDefault="00F0621D" w:rsidP="00C319B1">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44" type="#_x0000_t202" style="position:absolute;left:0;text-align:left;margin-left:252pt;margin-top:27.7pt;width:28.85pt;height:22.45pt;z-index:251563520" filled="f" fillcolor="#8064a2 [3207]" strokecolor="#f2f2f2 [3041]" strokeweight="3pt">
            <v:shadow on="t" type="perspective" color="#3f3151 [1607]" opacity=".5" offset="1pt" offset2="-1pt"/>
            <v:textbox style="mso-next-textbox:#_x0000_s1244">
              <w:txbxContent>
                <w:p w:rsidR="00F0621D" w:rsidRPr="00106351" w:rsidRDefault="00F0621D" w:rsidP="0082605F">
                  <w:pPr>
                    <w:rPr>
                      <w:szCs w:val="20"/>
                    </w:rPr>
                  </w:pPr>
                </w:p>
              </w:txbxContent>
            </v:textbox>
          </v:shape>
        </w:pict>
      </w:r>
      <w:r>
        <w:rPr>
          <w:rFonts w:ascii="Times New Roman" w:hAnsi="Times New Roman"/>
          <w:noProof/>
        </w:rPr>
        <w:pict>
          <v:shape id="_x0000_s1241" type="#_x0000_t202" style="position:absolute;left:0;text-align:left;margin-left:198pt;margin-top:0;width:20.1pt;height:14.15pt;z-index:251560448" filled="f" fillcolor="#8064a2 [3207]" strokecolor="#f2f2f2 [3041]" strokeweight="3pt">
            <v:shadow on="t" type="perspective" color="#3f3151 [1607]" opacity=".5" offset="1pt" offset2="-1pt"/>
            <v:textbox style="mso-next-textbox:#_x0000_s1241">
              <w:txbxContent>
                <w:p w:rsidR="00F0621D" w:rsidRPr="00106351" w:rsidRDefault="00F0621D" w:rsidP="0082605F">
                  <w:pPr>
                    <w:rPr>
                      <w:szCs w:val="20"/>
                    </w:rPr>
                  </w:pPr>
                </w:p>
              </w:txbxContent>
            </v:textbox>
          </v:shape>
        </w:pict>
      </w:r>
      <w:r w:rsidR="0082605F" w:rsidRPr="005B681C">
        <w:rPr>
          <w:rFonts w:ascii="Times New Roman" w:hAnsi="Times New Roman"/>
        </w:rPr>
        <w:t>Constituent College</w:t>
      </w:r>
      <w:r w:rsidR="0082605F" w:rsidRPr="005B681C">
        <w:rPr>
          <w:rFonts w:ascii="Times New Roman" w:hAnsi="Times New Roman"/>
        </w:rPr>
        <w:tab/>
      </w:r>
      <w:r w:rsidR="0082605F" w:rsidRPr="005B681C">
        <w:rPr>
          <w:rFonts w:ascii="Times New Roman" w:hAnsi="Times New Roman"/>
        </w:rPr>
        <w:tab/>
      </w:r>
      <w:r w:rsidR="0082605F">
        <w:rPr>
          <w:rFonts w:ascii="Times New Roman" w:hAnsi="Times New Roman"/>
        </w:rPr>
        <w:t xml:space="preserve">Yes                No   </w:t>
      </w:r>
      <w:r w:rsidR="00C319B1">
        <w:rPr>
          <w:rFonts w:ascii="Times New Roman" w:hAnsi="Times New Roman"/>
        </w:rPr>
        <w:t xml:space="preserve">   √</w:t>
      </w:r>
    </w:p>
    <w:p w:rsidR="0082605F" w:rsidRDefault="00F0621D" w:rsidP="0082605F">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249" type="#_x0000_t202" style="position:absolute;margin-left:315pt;margin-top:30.25pt;width:29.1pt;height:20.6pt;z-index:251561472">
            <v:textbox style="mso-next-textbox:#_x0000_s1249">
              <w:txbxContent>
                <w:p w:rsidR="00F0621D" w:rsidRPr="00106351" w:rsidRDefault="00F0621D" w:rsidP="0082605F">
                  <w:pPr>
                    <w:rPr>
                      <w:szCs w:val="20"/>
                    </w:rPr>
                  </w:pPr>
                  <w:r>
                    <w:rPr>
                      <w:szCs w:val="20"/>
                    </w:rPr>
                    <w:t>√</w:t>
                  </w:r>
                </w:p>
              </w:txbxContent>
            </v:textbox>
          </v:shape>
        </w:pict>
      </w:r>
      <w:r>
        <w:rPr>
          <w:rFonts w:ascii="Times New Roman" w:hAnsi="Times New Roman"/>
          <w:noProof/>
        </w:rPr>
        <w:pict>
          <v:shape id="_x0000_s1248" type="#_x0000_t202" style="position:absolute;margin-left:252pt;margin-top:32.95pt;width:27pt;height:17.9pt;z-index:251562496">
            <v:textbox style="mso-next-textbox:#_x0000_s1248">
              <w:txbxContent>
                <w:p w:rsidR="00F0621D" w:rsidRPr="00106351" w:rsidRDefault="00F0621D" w:rsidP="0082605F">
                  <w:pPr>
                    <w:rPr>
                      <w:szCs w:val="20"/>
                    </w:rPr>
                  </w:pPr>
                </w:p>
              </w:txbxContent>
            </v:textbox>
          </v:shape>
        </w:pict>
      </w:r>
      <w:r>
        <w:rPr>
          <w:rFonts w:ascii="Times New Roman" w:hAnsi="Times New Roman"/>
          <w:noProof/>
        </w:rPr>
        <w:pict>
          <v:shape id="_x0000_s1243" type="#_x0000_t202" style="position:absolute;margin-left:198pt;margin-top:.7pt;width:20.1pt;height:14.15pt;z-index:251564544">
            <v:textbox style="mso-next-textbox:#_x0000_s1243">
              <w:txbxContent>
                <w:p w:rsidR="00F0621D" w:rsidRPr="00106351" w:rsidRDefault="00F0621D" w:rsidP="0082605F">
                  <w:pPr>
                    <w:rPr>
                      <w:szCs w:val="20"/>
                    </w:rPr>
                  </w:pPr>
                </w:p>
              </w:txbxContent>
            </v:textbox>
          </v:shape>
        </w:pict>
      </w:r>
      <w:r w:rsidR="0082605F" w:rsidRPr="005B681C">
        <w:rPr>
          <w:rFonts w:ascii="Times New Roman" w:hAnsi="Times New Roman"/>
        </w:rPr>
        <w:t>Autonomous college of UGC</w:t>
      </w:r>
      <w:r w:rsidR="0082605F" w:rsidRPr="005B681C">
        <w:rPr>
          <w:rFonts w:ascii="Times New Roman" w:hAnsi="Times New Roman"/>
        </w:rPr>
        <w:tab/>
      </w:r>
      <w:r w:rsidR="0082605F">
        <w:rPr>
          <w:rFonts w:ascii="Times New Roman" w:hAnsi="Times New Roman"/>
        </w:rPr>
        <w:t xml:space="preserve">Yes                No   </w:t>
      </w:r>
      <w:r w:rsidR="00C319B1">
        <w:rPr>
          <w:rFonts w:ascii="Times New Roman" w:hAnsi="Times New Roman"/>
        </w:rPr>
        <w:t xml:space="preserve">   √</w:t>
      </w:r>
      <w:r w:rsidR="0082605F">
        <w:rPr>
          <w:rFonts w:ascii="Times New Roman" w:hAnsi="Times New Roman"/>
        </w:rPr>
        <w:tab/>
      </w:r>
    </w:p>
    <w:p w:rsidR="0082605F" w:rsidRDefault="0082605F" w:rsidP="0082605F">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82605F" w:rsidRPr="005B681C" w:rsidRDefault="0082605F" w:rsidP="0082605F">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p>
    <w:p w:rsidR="0082605F" w:rsidRPr="005B681C" w:rsidRDefault="00F0621D" w:rsidP="0082605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w:pict>
          <v:group id="_x0000_s1288" style="position:absolute;margin-left:192.85pt;margin-top:12.75pt;width:151.25pt;height:22.5pt;z-index:251813376" coordorigin="5297,9603" coordsize="3025,450">
            <v:shape id="_x0000_s1251" type="#_x0000_t202" style="position:absolute;left:7920;top:9604;width:402;height:449" filled="f" fillcolor="#8064a2 [3207]" strokecolor="#f2f2f2 [3041]" strokeweight="3pt">
              <v:shadow on="t" type="perspective" color="#3f3151 [1607]" opacity=".5" offset="1pt" offset2="-1pt"/>
              <v:textbox style="mso-next-textbox:#_x0000_s1251">
                <w:txbxContent>
                  <w:p w:rsidR="00F0621D" w:rsidRPr="00106351" w:rsidRDefault="00F0621D" w:rsidP="0082605F">
                    <w:pPr>
                      <w:rPr>
                        <w:szCs w:val="20"/>
                      </w:rPr>
                    </w:pPr>
                    <w:r>
                      <w:rPr>
                        <w:rFonts w:cs="Calibri"/>
                        <w:szCs w:val="20"/>
                      </w:rPr>
                      <w:t>√</w:t>
                    </w:r>
                  </w:p>
                </w:txbxContent>
              </v:textbox>
            </v:shape>
            <v:shape id="_x0000_s1250" type="#_x0000_t202" style="position:absolute;left:6480;top:9604;width:402;height:283">
              <v:textbox style="mso-next-textbox:#_x0000_s1250">
                <w:txbxContent>
                  <w:p w:rsidR="00F0621D" w:rsidRPr="00106351" w:rsidRDefault="00F0621D" w:rsidP="0082605F">
                    <w:pPr>
                      <w:rPr>
                        <w:szCs w:val="20"/>
                      </w:rPr>
                    </w:pPr>
                  </w:p>
                </w:txbxContent>
              </v:textbox>
            </v:shape>
            <v:shape id="_x0000_s1117" type="#_x0000_t202" style="position:absolute;left:5297;top:9603;width:388;height:283">
              <v:textbox style="mso-next-textbox:#_x0000_s1117">
                <w:txbxContent>
                  <w:p w:rsidR="00F0621D" w:rsidRPr="005613F9" w:rsidRDefault="00F0621D" w:rsidP="0082605F">
                    <w:pPr>
                      <w:rPr>
                        <w:sz w:val="20"/>
                        <w:szCs w:val="20"/>
                      </w:rPr>
                    </w:pPr>
                  </w:p>
                </w:txbxContent>
              </v:textbox>
            </v:shape>
          </v:group>
        </w:pict>
      </w:r>
      <w:r w:rsidR="0082605F" w:rsidRPr="005B681C">
        <w:rPr>
          <w:rFonts w:ascii="Times New Roman" w:hAnsi="Times New Roman"/>
        </w:rPr>
        <w:tab/>
      </w:r>
    </w:p>
    <w:p w:rsidR="0082605F" w:rsidRPr="005B681C" w:rsidRDefault="0082605F" w:rsidP="0082605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p>
    <w:p w:rsidR="0082605F" w:rsidRDefault="00F0621D" w:rsidP="0082605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52" type="#_x0000_t202" style="position:absolute;margin-left:183.5pt;margin-top:13.25pt;width:29.95pt;height:23.25pt;z-index:251815424" filled="f" fillcolor="#8064a2 [3207]" strokecolor="#f2f2f2 [3041]" strokeweight="3pt">
            <v:shadow on="t" type="perspective" color="#3f3151 [1607]" opacity=".5" offset="1pt" offset2="-1pt"/>
            <v:textbox style="mso-next-textbox:#_x0000_s1252">
              <w:txbxContent>
                <w:p w:rsidR="00F0621D" w:rsidRPr="00C319B1" w:rsidRDefault="00F0621D" w:rsidP="00C319B1">
                  <w:pPr>
                    <w:rPr>
                      <w:szCs w:val="20"/>
                    </w:rPr>
                  </w:pPr>
                  <w:r>
                    <w:rPr>
                      <w:szCs w:val="20"/>
                    </w:rPr>
                    <w:t xml:space="preserve"> √</w:t>
                  </w:r>
                </w:p>
              </w:txbxContent>
            </v:textbox>
          </v:shape>
        </w:pict>
      </w:r>
      <w:r>
        <w:rPr>
          <w:rFonts w:ascii="Times New Roman" w:hAnsi="Times New Roman"/>
          <w:noProof/>
          <w:lang w:val="en-US" w:eastAsia="en-US"/>
        </w:rPr>
        <w:pict>
          <v:shape id="_x0000_s1254" type="#_x0000_t202" style="position:absolute;margin-left:324pt;margin-top:14.55pt;width:20.1pt;height:14.15pt;z-index:251816448">
            <v:textbox style="mso-next-textbox:#_x0000_s1254">
              <w:txbxContent>
                <w:p w:rsidR="00F0621D" w:rsidRPr="00106351" w:rsidRDefault="00F0621D" w:rsidP="0082605F">
                  <w:pPr>
                    <w:rPr>
                      <w:szCs w:val="20"/>
                    </w:rPr>
                  </w:pPr>
                </w:p>
              </w:txbxContent>
            </v:textbox>
          </v:shape>
        </w:pict>
      </w:r>
      <w:r>
        <w:rPr>
          <w:rFonts w:ascii="Times New Roman" w:hAnsi="Times New Roman"/>
          <w:noProof/>
          <w:lang w:val="en-US" w:eastAsia="en-US"/>
        </w:rPr>
        <w:pict>
          <v:shape id="_x0000_s1253" type="#_x0000_t202" style="position:absolute;margin-left:260.75pt;margin-top:13.25pt;width:20.1pt;height:14.15pt;z-index:251814400">
            <v:textbox style="mso-next-textbox:#_x0000_s1253">
              <w:txbxContent>
                <w:p w:rsidR="00F0621D" w:rsidRPr="00106351" w:rsidRDefault="00F0621D" w:rsidP="0082605F">
                  <w:pPr>
                    <w:rPr>
                      <w:szCs w:val="20"/>
                    </w:rPr>
                  </w:pPr>
                </w:p>
              </w:txbxContent>
            </v:textbox>
          </v:shape>
        </w:pict>
      </w:r>
      <w:r w:rsidR="0082605F" w:rsidRPr="005B681C">
        <w:rPr>
          <w:rFonts w:ascii="Times New Roman" w:hAnsi="Times New Roman"/>
        </w:rPr>
        <w:tab/>
      </w:r>
      <w:r w:rsidR="0082605F" w:rsidRPr="005B681C">
        <w:rPr>
          <w:rFonts w:ascii="Times New Roman" w:hAnsi="Times New Roman"/>
        </w:rPr>
        <w:tab/>
      </w:r>
    </w:p>
    <w:p w:rsidR="0082605F" w:rsidRPr="005B681C" w:rsidRDefault="0082605F" w:rsidP="0082605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rPr>
        <w:t>Urban</w:t>
      </w:r>
      <w:r w:rsidRPr="005B681C">
        <w:rPr>
          <w:rFonts w:ascii="Times New Roman" w:hAnsi="Times New Roman"/>
        </w:rPr>
        <w:tab/>
      </w:r>
      <w:r w:rsidR="00AF46F8">
        <w:rPr>
          <w:rFonts w:ascii="Times New Roman" w:hAnsi="Times New Roman"/>
        </w:rPr>
        <w:t xml:space="preserve">                   </w:t>
      </w:r>
      <w:r w:rsidRPr="005B681C">
        <w:rPr>
          <w:rFonts w:ascii="Times New Roman" w:hAnsi="Times New Roman"/>
        </w:rPr>
        <w:t xml:space="preserve">Rural     </w:t>
      </w:r>
      <w:r w:rsidRPr="005B681C">
        <w:rPr>
          <w:rFonts w:ascii="Times New Roman" w:hAnsi="Times New Roman"/>
        </w:rPr>
        <w:tab/>
        <w:t xml:space="preserve"> Tribal</w:t>
      </w:r>
    </w:p>
    <w:p w:rsidR="0082605F" w:rsidRPr="005B681C" w:rsidRDefault="0082605F" w:rsidP="0082605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AE557B" w:rsidRDefault="00F0621D" w:rsidP="0082605F">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301" type="#_x0000_t202" style="position:absolute;margin-left:243.1pt;margin-top:10.4pt;width:24.8pt;height:22.65pt;z-index:251806208" filled="f" fillcolor="#8064a2 [3207]" strokecolor="#f2f2f2 [3041]" strokeweight="3pt">
            <v:shadow on="t" type="perspective" color="#3f3151 [1607]" opacity=".5" offset="1pt" offset2="-1pt"/>
            <v:textbox style="mso-next-textbox:#_x0000_s1301">
              <w:txbxContent>
                <w:p w:rsidR="00F0621D" w:rsidRPr="005613F9" w:rsidRDefault="00F0621D" w:rsidP="00AC51EE">
                  <w:pPr>
                    <w:rPr>
                      <w:sz w:val="20"/>
                      <w:szCs w:val="20"/>
                    </w:rPr>
                  </w:pPr>
                  <w:r>
                    <w:rPr>
                      <w:sz w:val="20"/>
                      <w:szCs w:val="20"/>
                    </w:rPr>
                    <w:t xml:space="preserve">      </w:t>
                  </w:r>
                </w:p>
              </w:txbxContent>
            </v:textbox>
          </v:shape>
        </w:pict>
      </w:r>
      <w:r>
        <w:rPr>
          <w:rFonts w:ascii="Times New Roman" w:hAnsi="Times New Roman"/>
          <w:noProof/>
          <w:lang w:val="en-US" w:eastAsia="en-US"/>
        </w:rPr>
        <w:pict>
          <v:shape id="_x0000_s1275" type="#_x0000_t202" style="position:absolute;margin-left:163.4pt;margin-top:10.4pt;width:20.1pt;height:22.65pt;z-index:251805184">
            <v:textbox style="mso-next-textbox:#_x0000_s1275">
              <w:txbxContent>
                <w:p w:rsidR="00F0621D" w:rsidRPr="00106351" w:rsidRDefault="00F0621D" w:rsidP="00F63A22">
                  <w:pPr>
                    <w:rPr>
                      <w:szCs w:val="20"/>
                    </w:rPr>
                  </w:pPr>
                  <w:r>
                    <w:rPr>
                      <w:szCs w:val="20"/>
                    </w:rPr>
                    <w:t>√</w:t>
                  </w:r>
                </w:p>
              </w:txbxContent>
            </v:textbox>
          </v:shape>
        </w:pict>
      </w:r>
      <w:r>
        <w:rPr>
          <w:rFonts w:ascii="Times New Roman" w:hAnsi="Times New Roman"/>
          <w:noProof/>
          <w:lang w:val="en-US" w:eastAsia="en-US"/>
        </w:rPr>
        <w:pict>
          <v:shape id="_x0000_s1120" type="#_x0000_t202" style="position:absolute;margin-left:344.15pt;margin-top:10.4pt;width:21.65pt;height:21.05pt;z-index:251803136" filled="f" fillcolor="#8064a2 [3207]" strokecolor="#f2f2f2 [3041]" strokeweight="3pt">
            <v:shadow on="t" type="perspective" color="#3f3151 [1607]" opacity=".5" offset="1pt" offset2="-1pt"/>
            <v:textbox style="mso-next-textbox:#_x0000_s1120">
              <w:txbxContent>
                <w:p w:rsidR="00F0621D" w:rsidRPr="005613F9" w:rsidRDefault="00F0621D" w:rsidP="0082605F">
                  <w:pPr>
                    <w:rPr>
                      <w:sz w:val="20"/>
                      <w:szCs w:val="20"/>
                    </w:rPr>
                  </w:pPr>
                  <w:r>
                    <w:rPr>
                      <w:rFonts w:cs="Calibri"/>
                      <w:sz w:val="20"/>
                      <w:szCs w:val="20"/>
                    </w:rPr>
                    <w:t>√</w:t>
                  </w:r>
                </w:p>
              </w:txbxContent>
            </v:textbox>
          </v:shape>
        </w:pict>
      </w:r>
    </w:p>
    <w:p w:rsidR="0082605F" w:rsidRPr="005B681C" w:rsidRDefault="0082605F" w:rsidP="0082605F">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r>
      <w:r w:rsidRPr="005B681C">
        <w:rPr>
          <w:rFonts w:ascii="Times New Roman" w:hAnsi="Times New Roman"/>
        </w:rPr>
        <w:t xml:space="preserve">UGC 2(f)     </w:t>
      </w:r>
      <w:r w:rsidR="008B6C60">
        <w:rPr>
          <w:rFonts w:ascii="Times New Roman" w:hAnsi="Times New Roman"/>
        </w:rPr>
        <w:t>√</w:t>
      </w:r>
      <w:r w:rsidR="00AC51EE">
        <w:rPr>
          <w:rFonts w:ascii="Times New Roman" w:hAnsi="Times New Roman"/>
        </w:rPr>
        <w:t xml:space="preserve">          </w:t>
      </w:r>
      <w:r w:rsidRPr="005B681C">
        <w:rPr>
          <w:rFonts w:ascii="Times New Roman" w:hAnsi="Times New Roman"/>
        </w:rPr>
        <w:t xml:space="preserve">UGC 12B           </w:t>
      </w:r>
    </w:p>
    <w:p w:rsidR="0082605F" w:rsidRPr="005B681C" w:rsidRDefault="00F0621D" w:rsidP="0082605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300" type="#_x0000_t202" style="position:absolute;margin-left:198pt;margin-top:9.5pt;width:27pt;height:24.6pt;z-index:251802112" filled="f" fillcolor="#8064a2 [3207]" strokecolor="#f2f2f2 [3041]" strokeweight="3pt">
            <v:shadow on="t" type="perspective" color="#3f3151 [1607]" opacity=".5" offset="1pt" offset2="-1pt"/>
            <v:textbox style="mso-next-textbox:#_x0000_s1300">
              <w:txbxContent>
                <w:p w:rsidR="00F0621D" w:rsidRPr="005613F9" w:rsidRDefault="00F0621D" w:rsidP="00AC51EE">
                  <w:pPr>
                    <w:rPr>
                      <w:sz w:val="20"/>
                      <w:szCs w:val="20"/>
                    </w:rPr>
                  </w:pPr>
                </w:p>
              </w:txbxContent>
            </v:textbox>
          </v:shape>
        </w:pict>
      </w:r>
    </w:p>
    <w:p w:rsidR="00A32516" w:rsidRDefault="00F0621D" w:rsidP="00AC51E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2" type="#_x0000_t202" style="position:absolute;margin-left:387pt;margin-top:.9pt;width:24.75pt;height:18.65pt;z-index:251574784">
            <v:textbox style="mso-next-textbox:#_x0000_s1122">
              <w:txbxContent>
                <w:p w:rsidR="00F0621D" w:rsidRPr="005613F9" w:rsidRDefault="00F0621D" w:rsidP="0082605F">
                  <w:pPr>
                    <w:rPr>
                      <w:sz w:val="20"/>
                      <w:szCs w:val="20"/>
                    </w:rPr>
                  </w:pPr>
                </w:p>
              </w:txbxContent>
            </v:textbox>
          </v:shape>
        </w:pict>
      </w:r>
      <w:r w:rsidR="00AC51EE">
        <w:rPr>
          <w:rFonts w:ascii="Times New Roman" w:hAnsi="Times New Roman"/>
        </w:rPr>
        <w:tab/>
      </w:r>
      <w:r w:rsidR="0082605F" w:rsidRPr="005B681C">
        <w:rPr>
          <w:rFonts w:ascii="Times New Roman" w:hAnsi="Times New Roman"/>
        </w:rPr>
        <w:t xml:space="preserve">Grant-in-aid + Self Financing         </w:t>
      </w:r>
      <w:r w:rsidR="008B6C60">
        <w:rPr>
          <w:rFonts w:ascii="Times New Roman" w:hAnsi="Times New Roman"/>
        </w:rPr>
        <w:t>√</w:t>
      </w:r>
      <w:r w:rsidR="00AC51EE">
        <w:rPr>
          <w:rFonts w:ascii="Times New Roman" w:hAnsi="Times New Roman"/>
        </w:rPr>
        <w:t xml:space="preserve">      </w:t>
      </w:r>
      <w:r w:rsidR="0082605F" w:rsidRPr="005B681C">
        <w:rPr>
          <w:rFonts w:ascii="Times New Roman" w:hAnsi="Times New Roman"/>
        </w:rPr>
        <w:t xml:space="preserve">Totally Self-financing   </w:t>
      </w:r>
      <w:del w:id="0" w:author="Abhi" w:date="2013-11-22T15:25:00Z">
        <w:r w:rsidR="00BB45A6" w:rsidDel="00CF387C">
          <w:rPr>
            <w:rFonts w:ascii="Times New Roman" w:hAnsi="Times New Roman"/>
          </w:rPr>
          <w:fldChar w:fldCharType="begin"/>
        </w:r>
        <w:r w:rsidR="0082605F" w:rsidDel="00CF387C">
          <w:rPr>
            <w:rFonts w:ascii="Times New Roman" w:hAnsi="Times New Roman"/>
          </w:rPr>
          <w:delInstrText xml:space="preserve"> FORMCHECKBOX </w:delInstrText>
        </w:r>
      </w:del>
      <w:r>
        <w:rPr>
          <w:rFonts w:ascii="Times New Roman" w:hAnsi="Times New Roman"/>
        </w:rPr>
        <w:fldChar w:fldCharType="separate"/>
      </w:r>
      <w:r w:rsidR="00BB45A6" w:rsidDel="00CF387C">
        <w:rPr>
          <w:rFonts w:ascii="Times New Roman" w:hAnsi="Times New Roman"/>
        </w:rPr>
        <w:fldChar w:fldCharType="end"/>
      </w:r>
    </w:p>
    <w:p w:rsidR="00A32516" w:rsidRDefault="00A32516" w:rsidP="0082605F">
      <w:pPr>
        <w:tabs>
          <w:tab w:val="left" w:pos="3402"/>
          <w:tab w:val="left" w:pos="4536"/>
          <w:tab w:val="left" w:pos="5670"/>
          <w:tab w:val="left" w:pos="6663"/>
          <w:tab w:val="left" w:pos="6804"/>
          <w:tab w:val="left" w:pos="7545"/>
          <w:tab w:val="left" w:pos="7938"/>
        </w:tabs>
        <w:spacing w:after="0"/>
        <w:rPr>
          <w:rFonts w:ascii="Times New Roman" w:hAnsi="Times New Roman"/>
        </w:rPr>
      </w:pPr>
    </w:p>
    <w:p w:rsidR="00A32516" w:rsidRDefault="00A32516" w:rsidP="0082605F">
      <w:pPr>
        <w:tabs>
          <w:tab w:val="left" w:pos="3402"/>
          <w:tab w:val="left" w:pos="4536"/>
          <w:tab w:val="left" w:pos="5670"/>
          <w:tab w:val="left" w:pos="6663"/>
          <w:tab w:val="left" w:pos="6804"/>
          <w:tab w:val="left" w:pos="7545"/>
          <w:tab w:val="left" w:pos="7938"/>
        </w:tabs>
        <w:spacing w:after="0"/>
        <w:rPr>
          <w:rFonts w:ascii="Times New Roman" w:hAnsi="Times New Roman"/>
        </w:rPr>
      </w:pPr>
    </w:p>
    <w:p w:rsidR="0082605F" w:rsidRPr="005B681C" w:rsidRDefault="0082605F" w:rsidP="0082605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82605F" w:rsidRPr="005B681C" w:rsidRDefault="00F0621D" w:rsidP="0082605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9" type="#_x0000_t202" style="position:absolute;margin-left:83.15pt;margin-top:12.65pt;width:19.6pt;height:16.05pt;z-index:251793920" filled="f" fillcolor="#8064a2 [3207]" strokecolor="#f2f2f2 [3041]" strokeweight="3pt">
            <v:shadow on="t" type="perspective" color="#3f3151 [1607]" opacity=".5" offset="1pt" offset2="-1pt"/>
            <v:textbox style="mso-next-textbox:#_x0000_s1059">
              <w:txbxContent>
                <w:p w:rsidR="00F0621D" w:rsidRPr="005613F9" w:rsidRDefault="00F0621D" w:rsidP="0082605F">
                  <w:pPr>
                    <w:rPr>
                      <w:sz w:val="20"/>
                      <w:szCs w:val="20"/>
                    </w:rPr>
                  </w:pPr>
                </w:p>
              </w:txbxContent>
            </v:textbox>
          </v:shape>
        </w:pict>
      </w:r>
      <w:r>
        <w:rPr>
          <w:rFonts w:ascii="Times New Roman" w:hAnsi="Times New Roman"/>
          <w:noProof/>
          <w:lang w:val="en-US" w:eastAsia="en-US"/>
        </w:rPr>
        <w:pict>
          <v:shape id="_x0000_s1063" type="#_x0000_t202" style="position:absolute;margin-left:405pt;margin-top:12.65pt;width:14.15pt;height:14.15pt;z-index:251792896">
            <v:textbox style="mso-next-textbox:#_x0000_s1063">
              <w:txbxContent>
                <w:p w:rsidR="00F0621D" w:rsidRPr="005613F9" w:rsidRDefault="00F0621D" w:rsidP="0082605F">
                  <w:pPr>
                    <w:rPr>
                      <w:sz w:val="20"/>
                      <w:szCs w:val="20"/>
                    </w:rPr>
                  </w:pPr>
                </w:p>
              </w:txbxContent>
            </v:textbox>
          </v:shape>
        </w:pict>
      </w:r>
    </w:p>
    <w:p w:rsidR="0082605F" w:rsidRPr="005B681C" w:rsidRDefault="00F0621D" w:rsidP="0082605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302" type="#_x0000_t202" style="position:absolute;margin-left:236.3pt;margin-top:-1.9pt;width:24.45pt;height:23.3pt;z-index:251807232" filled="f" fillcolor="#8064a2 [3207]" strokecolor="#f2f2f2 [3041]" strokeweight="3pt">
            <v:shadow on="t" type="perspective" color="#3f3151 [1607]" opacity=".5" offset="1pt" offset2="-1pt"/>
            <v:textbox style="mso-next-textbox:#_x0000_s1302">
              <w:txbxContent>
                <w:p w:rsidR="00F0621D" w:rsidRPr="00FA2A04" w:rsidRDefault="00F0621D" w:rsidP="00AC51EE">
                  <w:pPr>
                    <w:rPr>
                      <w:szCs w:val="20"/>
                    </w:rPr>
                  </w:pPr>
                  <w:r>
                    <w:rPr>
                      <w:rFonts w:cs="Calibri"/>
                      <w:szCs w:val="20"/>
                    </w:rPr>
                    <w:t>√</w:t>
                  </w:r>
                </w:p>
              </w:txbxContent>
            </v:textbox>
          </v:shape>
        </w:pict>
      </w:r>
      <w:r>
        <w:rPr>
          <w:rFonts w:ascii="Times New Roman" w:hAnsi="Times New Roman"/>
          <w:noProof/>
          <w:lang w:val="en-US" w:eastAsia="en-US"/>
        </w:rPr>
        <w:pict>
          <v:shape id="_x0000_s1061" type="#_x0000_t202" style="position:absolute;margin-left:159.15pt;margin-top:1.05pt;width:20.85pt;height:20.35pt;z-index:251795968">
            <v:textbox style="mso-next-textbox:#_x0000_s1061">
              <w:txbxContent>
                <w:p w:rsidR="00F0621D" w:rsidRPr="005613F9" w:rsidRDefault="00F0621D" w:rsidP="0082605F">
                  <w:pPr>
                    <w:rPr>
                      <w:sz w:val="20"/>
                      <w:szCs w:val="20"/>
                    </w:rPr>
                  </w:pPr>
                  <w:r>
                    <w:rPr>
                      <w:sz w:val="20"/>
                      <w:szCs w:val="20"/>
                    </w:rPr>
                    <w:t>√√</w:t>
                  </w:r>
                </w:p>
              </w:txbxContent>
            </v:textbox>
          </v:shape>
        </w:pict>
      </w:r>
      <w:r>
        <w:rPr>
          <w:rFonts w:ascii="Times New Roman" w:hAnsi="Times New Roman"/>
          <w:noProof/>
          <w:lang w:val="en-US" w:eastAsia="en-US"/>
        </w:rPr>
        <w:pict>
          <v:shape id="_x0000_s1062" type="#_x0000_t202" style="position:absolute;margin-left:292.4pt;margin-top:0;width:14.15pt;height:14.15pt;z-index:251796992">
            <v:textbox style="mso-next-textbox:#_x0000_s1062">
              <w:txbxContent>
                <w:p w:rsidR="00F0621D" w:rsidRPr="005613F9" w:rsidRDefault="00F0621D" w:rsidP="0082605F">
                  <w:pPr>
                    <w:rPr>
                      <w:sz w:val="20"/>
                      <w:szCs w:val="20"/>
                    </w:rPr>
                  </w:pPr>
                </w:p>
              </w:txbxContent>
            </v:textbox>
          </v:shape>
        </w:pict>
      </w:r>
      <w:r w:rsidR="0082605F" w:rsidRPr="005B681C">
        <w:rPr>
          <w:rFonts w:ascii="Times New Roman" w:hAnsi="Times New Roman"/>
        </w:rPr>
        <w:t xml:space="preserve">                  Arts        </w:t>
      </w:r>
      <w:r w:rsidR="00CE1684">
        <w:rPr>
          <w:rFonts w:ascii="Times New Roman" w:hAnsi="Times New Roman"/>
        </w:rPr>
        <w:t xml:space="preserve">√          </w:t>
      </w:r>
      <w:r w:rsidR="008B6C60">
        <w:rPr>
          <w:rFonts w:ascii="Times New Roman" w:hAnsi="Times New Roman"/>
        </w:rPr>
        <w:t xml:space="preserve">Science        </w:t>
      </w:r>
      <w:r w:rsidR="0082605F" w:rsidRPr="005B681C">
        <w:rPr>
          <w:rFonts w:ascii="Times New Roman" w:hAnsi="Times New Roman"/>
        </w:rPr>
        <w:t xml:space="preserve">Commerce           </w:t>
      </w:r>
      <w:r w:rsidR="00AC51EE">
        <w:rPr>
          <w:rFonts w:ascii="Times New Roman" w:hAnsi="Times New Roman"/>
        </w:rPr>
        <w:t xml:space="preserve">  </w:t>
      </w:r>
      <w:r w:rsidR="0082605F" w:rsidRPr="005B681C">
        <w:rPr>
          <w:rFonts w:ascii="Times New Roman" w:hAnsi="Times New Roman"/>
        </w:rPr>
        <w:t xml:space="preserve"> Law  </w:t>
      </w:r>
      <w:r w:rsidR="0082605F" w:rsidRPr="005B681C">
        <w:rPr>
          <w:rFonts w:ascii="Times New Roman" w:hAnsi="Times New Roman"/>
        </w:rPr>
        <w:tab/>
        <w:t>PEI (Phy</w:t>
      </w:r>
      <w:r w:rsidR="007557A5">
        <w:rPr>
          <w:rFonts w:ascii="Times New Roman" w:hAnsi="Times New Roman"/>
        </w:rPr>
        <w:t>.</w:t>
      </w:r>
      <w:r w:rsidR="0082605F" w:rsidRPr="005B681C">
        <w:rPr>
          <w:rFonts w:ascii="Times New Roman" w:hAnsi="Times New Roman"/>
        </w:rPr>
        <w:t>Edu)</w:t>
      </w:r>
    </w:p>
    <w:p w:rsidR="0082605F" w:rsidRPr="005B681C" w:rsidRDefault="0082605F" w:rsidP="0082605F">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82605F" w:rsidRDefault="0082605F" w:rsidP="0082605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82605F" w:rsidRDefault="00F0621D" w:rsidP="0082605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47" type="#_x0000_t202" style="position:absolute;left:0;text-align:left;margin-left:405pt;margin-top:.9pt;width:20.1pt;height:21.95pt;z-index:251582976">
            <v:textbox style="mso-next-textbox:#_x0000_s1047">
              <w:txbxContent>
                <w:p w:rsidR="00F0621D" w:rsidRPr="005613F9" w:rsidRDefault="00F0621D" w:rsidP="0082605F">
                  <w:pPr>
                    <w:rPr>
                      <w:sz w:val="20"/>
                      <w:szCs w:val="20"/>
                    </w:rPr>
                  </w:pPr>
                  <w:r>
                    <w:rPr>
                      <w:rFonts w:cs="Calibri"/>
                      <w:sz w:val="20"/>
                      <w:szCs w:val="20"/>
                    </w:rPr>
                    <w:t>√</w:t>
                  </w:r>
                </w:p>
              </w:txbxContent>
            </v:textbox>
          </v:shape>
        </w:pict>
      </w:r>
      <w:r>
        <w:rPr>
          <w:rFonts w:ascii="Times New Roman" w:hAnsi="Times New Roman"/>
          <w:noProof/>
        </w:rPr>
        <w:pict>
          <v:shape id="_x0000_s1044" type="#_x0000_t202" style="position:absolute;left:0;text-align:left;margin-left:93.9pt;margin-top:.9pt;width:14.15pt;height:14.15pt;z-index:251581952">
            <v:textbox style="mso-next-textbox:#_x0000_s1044">
              <w:txbxContent>
                <w:p w:rsidR="00F0621D" w:rsidRPr="005613F9" w:rsidRDefault="00F0621D" w:rsidP="0082605F">
                  <w:pPr>
                    <w:rPr>
                      <w:sz w:val="20"/>
                      <w:szCs w:val="20"/>
                    </w:rPr>
                  </w:pPr>
                </w:p>
              </w:txbxContent>
            </v:textbox>
          </v:shape>
        </w:pict>
      </w:r>
      <w:r>
        <w:rPr>
          <w:rFonts w:ascii="Times New Roman" w:hAnsi="Times New Roman"/>
          <w:noProof/>
        </w:rPr>
        <w:pict>
          <v:shape id="_x0000_s1046" type="#_x0000_t202" style="position:absolute;left:0;text-align:left;margin-left:291.85pt;margin-top:1.65pt;width:14.15pt;height:14.15pt;z-index:251584000">
            <v:textbox style="mso-next-textbox:#_x0000_s1046">
              <w:txbxContent>
                <w:p w:rsidR="00F0621D" w:rsidRPr="005613F9" w:rsidRDefault="00F0621D" w:rsidP="0082605F">
                  <w:pPr>
                    <w:rPr>
                      <w:sz w:val="20"/>
                      <w:szCs w:val="20"/>
                    </w:rPr>
                  </w:pPr>
                </w:p>
              </w:txbxContent>
            </v:textbox>
          </v:shape>
        </w:pict>
      </w:r>
      <w:r>
        <w:rPr>
          <w:rFonts w:ascii="Times New Roman" w:hAnsi="Times New Roman"/>
          <w:noProof/>
        </w:rPr>
        <w:pict>
          <v:shape id="_x0000_s1045" type="#_x0000_t202" style="position:absolute;left:0;text-align:left;margin-left:180pt;margin-top:1.65pt;width:14.15pt;height:14.15pt;z-index:251585024">
            <v:textbox style="mso-next-textbox:#_x0000_s1045">
              <w:txbxContent>
                <w:p w:rsidR="00F0621D" w:rsidRPr="005613F9" w:rsidRDefault="00F0621D" w:rsidP="0082605F">
                  <w:pPr>
                    <w:rPr>
                      <w:sz w:val="20"/>
                      <w:szCs w:val="20"/>
                    </w:rPr>
                  </w:pPr>
                </w:p>
              </w:txbxContent>
            </v:textbox>
          </v:shape>
        </w:pict>
      </w:r>
      <w:r w:rsidR="0082605F" w:rsidRPr="005B681C">
        <w:rPr>
          <w:rFonts w:ascii="Times New Roman" w:hAnsi="Times New Roman"/>
        </w:rPr>
        <w:t>TEI (Edu</w:t>
      </w:r>
      <w:r w:rsidR="007557A5">
        <w:rPr>
          <w:rFonts w:ascii="Times New Roman" w:hAnsi="Times New Roman"/>
        </w:rPr>
        <w:t>.</w:t>
      </w:r>
      <w:r w:rsidR="0082605F" w:rsidRPr="005B681C">
        <w:rPr>
          <w:rFonts w:ascii="Times New Roman" w:hAnsi="Times New Roman"/>
        </w:rPr>
        <w:t xml:space="preserve">)        Engineering   </w:t>
      </w:r>
      <w:r w:rsidR="0082605F" w:rsidRPr="005B681C">
        <w:rPr>
          <w:rFonts w:ascii="Times New Roman" w:hAnsi="Times New Roman"/>
          <w:sz w:val="28"/>
          <w:szCs w:val="28"/>
        </w:rPr>
        <w:tab/>
      </w:r>
      <w:r w:rsidR="0082605F" w:rsidRPr="005B681C">
        <w:rPr>
          <w:rFonts w:ascii="Times New Roman" w:hAnsi="Times New Roman"/>
        </w:rPr>
        <w:t xml:space="preserve">Health Science </w:t>
      </w:r>
      <w:r w:rsidR="0082605F" w:rsidRPr="005B681C">
        <w:rPr>
          <w:rFonts w:ascii="Times New Roman" w:hAnsi="Times New Roman"/>
          <w:sz w:val="48"/>
          <w:szCs w:val="48"/>
        </w:rPr>
        <w:tab/>
      </w:r>
      <w:r w:rsidR="0082605F" w:rsidRPr="005B681C">
        <w:rPr>
          <w:rFonts w:ascii="Times New Roman" w:hAnsi="Times New Roman"/>
          <w:sz w:val="48"/>
          <w:szCs w:val="48"/>
        </w:rPr>
        <w:tab/>
      </w:r>
      <w:r w:rsidR="0082605F" w:rsidRPr="005B681C">
        <w:rPr>
          <w:rFonts w:ascii="Times New Roman" w:hAnsi="Times New Roman"/>
        </w:rPr>
        <w:t xml:space="preserve">Management      </w:t>
      </w:r>
      <w:r w:rsidR="0082605F" w:rsidRPr="005B681C">
        <w:rPr>
          <w:rFonts w:ascii="Times New Roman" w:hAnsi="Times New Roman"/>
        </w:rPr>
        <w:tab/>
      </w:r>
    </w:p>
    <w:p w:rsidR="0082605F" w:rsidRDefault="0082605F" w:rsidP="0082605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AC51EE" w:rsidRDefault="00AC51EE" w:rsidP="0082605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AC51EE" w:rsidRDefault="00AC51EE" w:rsidP="0082605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AC51EE" w:rsidRDefault="00AC51EE" w:rsidP="0082605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82605F" w:rsidRPr="005B681C" w:rsidRDefault="00F0621D" w:rsidP="0082605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51" type="#_x0000_t202" style="position:absolute;left:0;text-align:left;margin-left:148.35pt;margin-top:5.8pt;width:272.25pt;height:91.4pt;z-index:251586048">
            <v:textbox style="mso-next-textbox:#_x0000_s1051">
              <w:txbxContent>
                <w:p w:rsidR="00F0621D" w:rsidRPr="00A32516" w:rsidRDefault="00F0621D" w:rsidP="004F39A4">
                  <w:pPr>
                    <w:pStyle w:val="ListParagraph"/>
                    <w:numPr>
                      <w:ilvl w:val="0"/>
                      <w:numId w:val="5"/>
                    </w:numPr>
                    <w:rPr>
                      <w:rFonts w:ascii="Times New Roman" w:hAnsi="Times New Roman"/>
                      <w:sz w:val="20"/>
                      <w:szCs w:val="20"/>
                    </w:rPr>
                  </w:pPr>
                  <w:r>
                    <w:rPr>
                      <w:noProof/>
                      <w:sz w:val="20"/>
                      <w:szCs w:val="20"/>
                      <w:lang w:val="en-US" w:eastAsia="en-US"/>
                    </w:rPr>
                    <w:drawing>
                      <wp:inline distT="0" distB="0" distL="0" distR="0">
                        <wp:extent cx="12065" cy="12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noProof/>
                    </w:rPr>
                    <w:t> </w:t>
                  </w:r>
                  <w:r>
                    <w:rPr>
                      <w:rFonts w:ascii="Times New Roman" w:hAnsi="Times New Roman"/>
                      <w:noProof/>
                    </w:rPr>
                    <w:t xml:space="preserve">P.G.D.F.D </w:t>
                  </w:r>
                </w:p>
                <w:p w:rsidR="00F0621D" w:rsidRPr="00A32516" w:rsidRDefault="00F0621D" w:rsidP="001C4EBC">
                  <w:pPr>
                    <w:pStyle w:val="ListParagraph"/>
                    <w:numPr>
                      <w:ilvl w:val="0"/>
                      <w:numId w:val="5"/>
                    </w:numPr>
                    <w:rPr>
                      <w:rFonts w:ascii="Times New Roman" w:hAnsi="Times New Roman"/>
                      <w:sz w:val="20"/>
                      <w:szCs w:val="20"/>
                    </w:rPr>
                  </w:pPr>
                  <w:r w:rsidRPr="00A32516">
                    <w:rPr>
                      <w:rFonts w:ascii="Times New Roman" w:hAnsi="Times New Roman"/>
                      <w:sz w:val="20"/>
                      <w:szCs w:val="20"/>
                    </w:rPr>
                    <w:t xml:space="preserve">  </w:t>
                  </w:r>
                  <w:r>
                    <w:rPr>
                      <w:rFonts w:ascii="Times New Roman" w:hAnsi="Times New Roman"/>
                      <w:sz w:val="20"/>
                      <w:szCs w:val="20"/>
                    </w:rPr>
                    <w:t xml:space="preserve">Add –on courses (UGC Sponsored </w:t>
                  </w:r>
                  <w:r w:rsidRPr="00A32516">
                    <w:rPr>
                      <w:rFonts w:ascii="Times New Roman" w:hAnsi="Times New Roman"/>
                      <w:sz w:val="20"/>
                      <w:szCs w:val="20"/>
                    </w:rPr>
                    <w:t>)</w:t>
                  </w:r>
                </w:p>
                <w:p w:rsidR="00F0621D" w:rsidRPr="004F39A4" w:rsidRDefault="00F0621D" w:rsidP="00E90CCE">
                  <w:pPr>
                    <w:pStyle w:val="ListParagraph"/>
                    <w:numPr>
                      <w:ilvl w:val="0"/>
                      <w:numId w:val="79"/>
                    </w:numPr>
                    <w:rPr>
                      <w:rFonts w:ascii="Times New Roman" w:hAnsi="Times New Roman"/>
                      <w:sz w:val="20"/>
                      <w:szCs w:val="20"/>
                    </w:rPr>
                  </w:pPr>
                  <w:r w:rsidRPr="004F39A4">
                    <w:rPr>
                      <w:rFonts w:ascii="Times New Roman" w:hAnsi="Times New Roman"/>
                      <w:sz w:val="20"/>
                      <w:szCs w:val="20"/>
                    </w:rPr>
                    <w:t>AMT ( Apparel Manufacturing Technology )</w:t>
                  </w:r>
                </w:p>
                <w:p w:rsidR="00F0621D" w:rsidRPr="00A32516" w:rsidRDefault="00F0621D" w:rsidP="00E90CCE">
                  <w:pPr>
                    <w:pStyle w:val="ListParagraph"/>
                    <w:numPr>
                      <w:ilvl w:val="0"/>
                      <w:numId w:val="79"/>
                    </w:numPr>
                    <w:rPr>
                      <w:rFonts w:ascii="Times New Roman" w:hAnsi="Times New Roman"/>
                      <w:sz w:val="20"/>
                      <w:szCs w:val="20"/>
                    </w:rPr>
                  </w:pPr>
                  <w:r w:rsidRPr="00A32516">
                    <w:rPr>
                      <w:rFonts w:ascii="Times New Roman" w:hAnsi="Times New Roman"/>
                      <w:sz w:val="20"/>
                      <w:szCs w:val="20"/>
                    </w:rPr>
                    <w:t>Communicative English</w:t>
                  </w:r>
                  <w:r>
                    <w:rPr>
                      <w:rFonts w:ascii="Times New Roman" w:hAnsi="Times New Roman"/>
                      <w:sz w:val="20"/>
                      <w:szCs w:val="20"/>
                    </w:rPr>
                    <w:t xml:space="preserve"> ( F E A )</w:t>
                  </w:r>
                </w:p>
              </w:txbxContent>
            </v:textbox>
          </v:shape>
        </w:pict>
      </w:r>
      <w:r w:rsidR="0082605F" w:rsidRPr="005B681C">
        <w:rPr>
          <w:rFonts w:ascii="Times New Roman" w:hAnsi="Times New Roman"/>
        </w:rPr>
        <w:tab/>
      </w:r>
    </w:p>
    <w:p w:rsidR="0082605F" w:rsidRPr="005B681C" w:rsidRDefault="0082605F" w:rsidP="0082605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82605F" w:rsidRDefault="0082605F" w:rsidP="008260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8B6C60" w:rsidRDefault="008B6C60" w:rsidP="008260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A32516" w:rsidRDefault="00A32516" w:rsidP="008260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82605F" w:rsidRPr="005B681C" w:rsidRDefault="00F0621D" w:rsidP="008260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23" type="#_x0000_t202" style="position:absolute;margin-left:270pt;margin-top:-9pt;width:162pt;height:36pt;z-index:251587072">
            <v:textbox style="mso-next-textbox:#_x0000_s1123">
              <w:txbxContent>
                <w:p w:rsidR="00F0621D" w:rsidRDefault="00F0621D" w:rsidP="0082605F">
                  <w:r>
                    <w:t>Panjab University, Chandigarh</w:t>
                  </w:r>
                </w:p>
              </w:txbxContent>
            </v:textbox>
          </v:shape>
        </w:pict>
      </w:r>
      <w:r w:rsidR="0082605F" w:rsidRPr="005B681C">
        <w:rPr>
          <w:rFonts w:ascii="Times New Roman" w:hAnsi="Times New Roman"/>
        </w:rPr>
        <w:t>1.1</w:t>
      </w:r>
      <w:r w:rsidR="0082605F">
        <w:rPr>
          <w:rFonts w:ascii="Times New Roman" w:hAnsi="Times New Roman"/>
        </w:rPr>
        <w:t>2</w:t>
      </w:r>
      <w:r w:rsidR="0082605F" w:rsidRPr="005B681C">
        <w:rPr>
          <w:rFonts w:ascii="Times New Roman" w:hAnsi="Times New Roman"/>
        </w:rPr>
        <w:t xml:space="preserve"> Name of the Affiliating University </w:t>
      </w:r>
      <w:r w:rsidR="0082605F" w:rsidRPr="005B681C">
        <w:rPr>
          <w:rFonts w:ascii="Times New Roman" w:hAnsi="Times New Roman"/>
          <w:i/>
        </w:rPr>
        <w:t>(for the Colleges)</w:t>
      </w:r>
      <w:r w:rsidR="0082605F" w:rsidRPr="005B681C">
        <w:rPr>
          <w:rFonts w:ascii="Times New Roman" w:hAnsi="Times New Roman"/>
        </w:rPr>
        <w:tab/>
      </w:r>
    </w:p>
    <w:p w:rsidR="0082605F" w:rsidRDefault="0082605F" w:rsidP="0082605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13</w:t>
      </w:r>
      <w:r w:rsidRPr="005B681C">
        <w:rPr>
          <w:rFonts w:ascii="Times New Roman" w:hAnsi="Times New Roman"/>
        </w:rPr>
        <w:t xml:space="preserve"> Special status conferred by Central/ State Government-- UGC/CSIR/DST/DBT/ICMR etc </w:t>
      </w:r>
    </w:p>
    <w:p w:rsidR="0082605F" w:rsidRDefault="00F0621D" w:rsidP="0082605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70" type="#_x0000_t202" style="position:absolute;margin-left:249.3pt;margin-top:24.5pt;width:56.7pt;height:19.85pt;z-index:251588096">
            <v:textbox style="mso-next-textbox:#_x0000_s1070">
              <w:txbxContent>
                <w:p w:rsidR="00F0621D" w:rsidRDefault="00F0621D" w:rsidP="0082605F">
                  <w:pPr>
                    <w:jc w:val="center"/>
                  </w:pPr>
                  <w:r>
                    <w:t>-</w:t>
                  </w:r>
                </w:p>
              </w:txbxContent>
            </v:textbox>
          </v:shape>
        </w:pict>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Autonomy by State/Central Govt. / University</w:t>
      </w:r>
    </w:p>
    <w:p w:rsidR="0082605F" w:rsidRDefault="00F0621D" w:rsidP="0082605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6" type="#_x0000_t202" style="position:absolute;margin-left:396pt;margin-top:19.55pt;width:73.6pt;height:27pt;z-index:251589120">
            <v:textbox style="mso-next-textbox:#_x0000_s1066">
              <w:txbxContent>
                <w:p w:rsidR="00F0621D" w:rsidRDefault="00F0621D" w:rsidP="0082605F">
                  <w:pPr>
                    <w:pStyle w:val="ListParagraph"/>
                    <w:ind w:left="540"/>
                    <w:jc w:val="both"/>
                  </w:pPr>
                  <w:r>
                    <w:t>-</w:t>
                  </w:r>
                </w:p>
              </w:txbxContent>
            </v:textbox>
          </v:shape>
        </w:pict>
      </w:r>
    </w:p>
    <w:p w:rsidR="0082605F" w:rsidRPr="005B681C" w:rsidRDefault="00F0621D" w:rsidP="0082605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9" type="#_x0000_t202" style="position:absolute;margin-left:224.5pt;margin-top:.2pt;width:56.35pt;height:21.4pt;z-index:251590144">
            <v:textbox style="mso-next-textbox:#_x0000_s1069">
              <w:txbxContent>
                <w:p w:rsidR="00F0621D" w:rsidRDefault="00F0621D" w:rsidP="0082605F">
                  <w:r>
                    <w:t xml:space="preserve">    -</w:t>
                  </w:r>
                </w:p>
              </w:txbxContent>
            </v:textbox>
          </v:shape>
        </w:pict>
      </w:r>
      <w:r w:rsidR="0082605F" w:rsidRPr="005B681C">
        <w:rPr>
          <w:rFonts w:ascii="Times New Roman" w:hAnsi="Times New Roman"/>
        </w:rPr>
        <w:t xml:space="preserve">University with Potential for Excellence </w:t>
      </w:r>
      <w:r w:rsidR="0082605F" w:rsidRPr="005B681C">
        <w:rPr>
          <w:rFonts w:ascii="Times New Roman" w:hAnsi="Times New Roman"/>
        </w:rPr>
        <w:tab/>
      </w:r>
      <w:r w:rsidR="0082605F" w:rsidRPr="005B681C">
        <w:rPr>
          <w:rFonts w:ascii="Times New Roman" w:hAnsi="Times New Roman"/>
        </w:rPr>
        <w:tab/>
        <w:t xml:space="preserve">          UGC-CPE</w:t>
      </w:r>
    </w:p>
    <w:p w:rsidR="0082605F" w:rsidRDefault="00F0621D" w:rsidP="0082605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2" type="#_x0000_t202" style="position:absolute;margin-left:398.4pt;margin-top:20.65pt;width:73.45pt;height:26.1pt;z-index:251591168">
            <v:textbox style="mso-next-textbox:#_x0000_s1082">
              <w:txbxContent>
                <w:p w:rsidR="00F0621D" w:rsidRDefault="00F0621D" w:rsidP="0082605F">
                  <w:r>
                    <w:t xml:space="preserve">        -</w:t>
                  </w:r>
                </w:p>
              </w:txbxContent>
            </v:textbox>
          </v:shape>
        </w:pict>
      </w:r>
      <w:r>
        <w:rPr>
          <w:rFonts w:ascii="Times New Roman" w:hAnsi="Times New Roman"/>
          <w:noProof/>
          <w:lang w:val="en-US" w:eastAsia="en-US"/>
        </w:rPr>
        <w:pict>
          <v:shape id="_x0000_s1068" type="#_x0000_t202" style="position:absolute;margin-left:224.9pt;margin-top:20.65pt;width:56.7pt;height:26.1pt;z-index:251592192">
            <v:textbox style="mso-next-textbox:#_x0000_s1068">
              <w:txbxContent>
                <w:p w:rsidR="00F0621D" w:rsidRDefault="00F0621D" w:rsidP="0082605F">
                  <w:r>
                    <w:t xml:space="preserve">   -</w:t>
                  </w:r>
                </w:p>
              </w:txbxContent>
            </v:textbox>
          </v:shape>
        </w:pict>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8B38ED">
        <w:rPr>
          <w:rFonts w:ascii="Times New Roman" w:hAnsi="Times New Roman"/>
        </w:rPr>
        <w:t xml:space="preserve">                    </w:t>
      </w:r>
      <w:r w:rsidRPr="005B681C">
        <w:rPr>
          <w:rFonts w:ascii="Times New Roman" w:hAnsi="Times New Roman"/>
        </w:rPr>
        <w:t xml:space="preserve">          UGC-CE </w:t>
      </w:r>
    </w:p>
    <w:p w:rsidR="0082605F" w:rsidRDefault="00F0621D" w:rsidP="0082605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3" type="#_x0000_t202" style="position:absolute;margin-left:399.65pt;margin-top:18.65pt;width:71.65pt;height:27pt;z-index:251593216">
            <v:textbox style="mso-next-textbox:#_x0000_s1083">
              <w:txbxContent>
                <w:p w:rsidR="00F0621D" w:rsidRDefault="00F0621D" w:rsidP="0082605F">
                  <w:r>
                    <w:t xml:space="preserve">       -</w:t>
                  </w:r>
                </w:p>
              </w:txbxContent>
            </v:textbox>
          </v:shape>
        </w:pict>
      </w:r>
      <w:r>
        <w:rPr>
          <w:rFonts w:ascii="Times New Roman" w:hAnsi="Times New Roman"/>
          <w:noProof/>
          <w:lang w:val="en-US" w:eastAsia="en-US"/>
        </w:rPr>
        <w:pict>
          <v:shape id="_x0000_s1067" type="#_x0000_t202" style="position:absolute;margin-left:224.15pt;margin-top:18.65pt;width:56.7pt;height:27pt;z-index:251594240">
            <v:textbox style="mso-next-textbox:#_x0000_s1067">
              <w:txbxContent>
                <w:p w:rsidR="00F0621D" w:rsidRDefault="00F0621D" w:rsidP="0082605F">
                  <w:r>
                    <w:t xml:space="preserve">    -</w:t>
                  </w:r>
                </w:p>
              </w:txbxContent>
            </v:textbox>
          </v:shape>
        </w:pict>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UGC-Special Assistance Programme              </w:t>
      </w:r>
      <w:r w:rsidR="008B38ED">
        <w:rPr>
          <w:rFonts w:ascii="Times New Roman" w:hAnsi="Times New Roman"/>
        </w:rPr>
        <w:t xml:space="preserve">                                       </w:t>
      </w:r>
      <w:r w:rsidRPr="005B681C">
        <w:rPr>
          <w:rFonts w:ascii="Times New Roman" w:hAnsi="Times New Roman"/>
        </w:rPr>
        <w:t xml:space="preserve">DST-FIST                                               </w:t>
      </w:r>
    </w:p>
    <w:p w:rsidR="0082605F" w:rsidRDefault="00F0621D" w:rsidP="0082605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71" type="#_x0000_t202" style="position:absolute;margin-left:399.65pt;margin-top:20.8pt;width:72.2pt;height:28.9pt;z-index:251596288">
            <v:textbox style="mso-next-textbox:#_x0000_s1071">
              <w:txbxContent>
                <w:p w:rsidR="00F0621D" w:rsidRDefault="00F0621D" w:rsidP="0082605F">
                  <w:r>
                    <w:t xml:space="preserve">       -</w:t>
                  </w:r>
                </w:p>
              </w:txbxContent>
            </v:textbox>
          </v:shape>
        </w:pict>
      </w:r>
      <w:r>
        <w:rPr>
          <w:rFonts w:ascii="Times New Roman" w:hAnsi="Times New Roman"/>
          <w:noProof/>
          <w:lang w:val="en-US" w:eastAsia="en-US"/>
        </w:rPr>
        <w:pict>
          <v:shape id="_x0000_s1065" type="#_x0000_t202" style="position:absolute;margin-left:224.2pt;margin-top:19.8pt;width:56.7pt;height:29.9pt;z-index:251595264">
            <v:textbox style="mso-next-textbox:#_x0000_s1065">
              <w:txbxContent>
                <w:p w:rsidR="00F0621D" w:rsidRDefault="00F0621D" w:rsidP="0082605F">
                  <w:r>
                    <w:t xml:space="preserve">     -</w:t>
                  </w:r>
                </w:p>
              </w:txbxContent>
            </v:textbox>
          </v:shape>
        </w:pict>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r>
      <w:r w:rsidR="008B38ED">
        <w:rPr>
          <w:rFonts w:ascii="Times New Roman" w:hAnsi="Times New Roman"/>
        </w:rPr>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82605F" w:rsidRDefault="00F0621D" w:rsidP="0082605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4" type="#_x0000_t202" style="position:absolute;margin-left:224.15pt;margin-top:17.75pt;width:56.7pt;height:27pt;z-index:251597312">
            <v:textbox style="mso-next-textbox:#_x0000_s1064">
              <w:txbxContent>
                <w:p w:rsidR="00F0621D" w:rsidRDefault="00F0621D" w:rsidP="0082605F">
                  <w:r>
                    <w:t xml:space="preserve">      -</w:t>
                  </w:r>
                </w:p>
              </w:txbxContent>
            </v:textbox>
          </v:shape>
        </w:pict>
      </w:r>
    </w:p>
    <w:p w:rsidR="00505CAD" w:rsidRDefault="0082605F" w:rsidP="0082605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82605F" w:rsidRPr="00A030CD" w:rsidRDefault="00F0621D" w:rsidP="0082605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00" type="#_x0000_t202" style="position:absolute;margin-left:226.35pt;margin-top:25.05pt;width:97.35pt;height:20.85pt;z-index:251598336">
            <v:textbox style="mso-next-textbox:#_x0000_s1100">
              <w:txbxContent>
                <w:p w:rsidR="00F0621D" w:rsidRDefault="00F0621D" w:rsidP="0082605F">
                  <w:r>
                    <w:t>06</w:t>
                  </w:r>
                </w:p>
                <w:p w:rsidR="00F0621D" w:rsidRDefault="00F0621D" w:rsidP="0082605F"/>
              </w:txbxContent>
            </v:textbox>
          </v:shape>
        </w:pict>
      </w:r>
      <w:r w:rsidR="0082605F" w:rsidRPr="005B681C">
        <w:rPr>
          <w:rFonts w:ascii="Gill Sans MT" w:hAnsi="Gill Sans MT"/>
          <w:b/>
          <w:sz w:val="28"/>
          <w:szCs w:val="28"/>
          <w:u w:val="single"/>
        </w:rPr>
        <w:t>2. IQAC Composition and Activities</w:t>
      </w:r>
    </w:p>
    <w:p w:rsidR="0082605F" w:rsidRPr="005B681C" w:rsidRDefault="00F0621D" w:rsidP="008260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9" type="#_x0000_t202" style="position:absolute;margin-left:226.65pt;margin-top:22.9pt;width:97.35pt;height:20.65pt;z-index:251599360">
            <v:textbox style="mso-next-textbox:#_x0000_s1099">
              <w:txbxContent>
                <w:p w:rsidR="00F0621D" w:rsidRDefault="00F0621D" w:rsidP="0082605F">
                  <w:r>
                    <w:t xml:space="preserve"> 03</w:t>
                  </w:r>
                </w:p>
              </w:txbxContent>
            </v:textbox>
          </v:shape>
        </w:pict>
      </w:r>
      <w:r w:rsidR="0082605F" w:rsidRPr="005B681C">
        <w:rPr>
          <w:rFonts w:ascii="Times New Roman" w:hAnsi="Times New Roman"/>
        </w:rPr>
        <w:t>2.1 No. of Teachers</w:t>
      </w:r>
      <w:r w:rsidR="0082605F" w:rsidRPr="005B681C">
        <w:rPr>
          <w:rFonts w:ascii="Times New Roman" w:hAnsi="Times New Roman"/>
        </w:rPr>
        <w:tab/>
      </w:r>
      <w:r w:rsidR="0082605F" w:rsidRPr="005B681C">
        <w:rPr>
          <w:rFonts w:ascii="Times New Roman" w:hAnsi="Times New Roman"/>
        </w:rPr>
        <w:tab/>
      </w:r>
      <w:r w:rsidR="0082605F" w:rsidRPr="005B681C">
        <w:rPr>
          <w:rFonts w:ascii="Times New Roman" w:hAnsi="Times New Roman"/>
        </w:rPr>
        <w:tab/>
      </w:r>
    </w:p>
    <w:p w:rsidR="0082605F" w:rsidRPr="005B681C" w:rsidRDefault="00F0621D" w:rsidP="008260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8" type="#_x0000_t202" style="position:absolute;margin-left:226.35pt;margin-top:21.6pt;width:97.35pt;height:21.9pt;z-index:251600384">
            <v:textbox style="mso-next-textbox:#_x0000_s1098">
              <w:txbxContent>
                <w:p w:rsidR="00F0621D" w:rsidRDefault="00F0621D" w:rsidP="0082605F">
                  <w:r>
                    <w:t>15</w:t>
                  </w:r>
                </w:p>
              </w:txbxContent>
            </v:textbox>
          </v:shape>
        </w:pict>
      </w:r>
      <w:r w:rsidR="0082605F" w:rsidRPr="005B681C">
        <w:rPr>
          <w:rFonts w:ascii="Times New Roman" w:hAnsi="Times New Roman"/>
        </w:rPr>
        <w:t>2.2 No. of Administrative/Technical staff</w:t>
      </w:r>
      <w:r w:rsidR="0082605F" w:rsidRPr="005B681C">
        <w:rPr>
          <w:rFonts w:ascii="Times New Roman" w:hAnsi="Times New Roman"/>
        </w:rPr>
        <w:tab/>
      </w:r>
      <w:r w:rsidR="0082605F" w:rsidRPr="005B681C">
        <w:rPr>
          <w:rFonts w:ascii="Times New Roman" w:hAnsi="Times New Roman"/>
        </w:rPr>
        <w:tab/>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82605F" w:rsidRPr="005B681C" w:rsidRDefault="00F0621D" w:rsidP="0082605F">
      <w:pPr>
        <w:tabs>
          <w:tab w:val="center" w:pos="4536"/>
        </w:tabs>
        <w:spacing w:before="240"/>
        <w:rPr>
          <w:rFonts w:ascii="Times New Roman" w:hAnsi="Times New Roman"/>
        </w:rPr>
      </w:pPr>
      <w:r>
        <w:rPr>
          <w:rFonts w:ascii="Times New Roman" w:hAnsi="Times New Roman"/>
          <w:noProof/>
        </w:rPr>
        <w:pict>
          <v:shape id="_x0000_s1097" type="#_x0000_t202" style="position:absolute;margin-left:226.35pt;margin-top:-.55pt;width:97.35pt;height:21.4pt;z-index:251602432">
            <v:textbox style="mso-next-textbox:#_x0000_s1097">
              <w:txbxContent>
                <w:p w:rsidR="00F0621D" w:rsidRDefault="00F0621D" w:rsidP="0082605F">
                  <w:r>
                    <w:t xml:space="preserve"> 02</w:t>
                  </w:r>
                </w:p>
              </w:txbxContent>
            </v:textbox>
          </v:shape>
        </w:pict>
      </w:r>
      <w:r w:rsidR="0082605F" w:rsidRPr="005B681C">
        <w:rPr>
          <w:rFonts w:ascii="Times New Roman" w:hAnsi="Times New Roman"/>
        </w:rPr>
        <w:t>2.4 No. of Management representatives</w:t>
      </w:r>
      <w:r w:rsidR="0082605F" w:rsidRPr="005B681C">
        <w:rPr>
          <w:rFonts w:ascii="Times New Roman" w:hAnsi="Times New Roman"/>
        </w:rPr>
        <w:tab/>
      </w:r>
      <w:r w:rsidR="00BB45A6" w:rsidRPr="005B681C">
        <w:fldChar w:fldCharType="begin">
          <w:ffData>
            <w:name w:val="Text2"/>
            <w:enabled/>
            <w:calcOnExit w:val="0"/>
            <w:textInput/>
          </w:ffData>
        </w:fldChar>
      </w:r>
      <w:r w:rsidR="0082605F" w:rsidRPr="005B681C">
        <w:instrText xml:space="preserve"> FORMTEXT </w:instrText>
      </w:r>
      <w:r w:rsidR="00BB45A6" w:rsidRPr="005B681C">
        <w:fldChar w:fldCharType="separate"/>
      </w:r>
      <w:r w:rsidR="0082605F" w:rsidRPr="005B681C">
        <w:rPr>
          <w:noProof/>
        </w:rPr>
        <w:t> </w:t>
      </w:r>
      <w:r w:rsidR="0082605F" w:rsidRPr="005B681C">
        <w:rPr>
          <w:noProof/>
        </w:rPr>
        <w:t> </w:t>
      </w:r>
      <w:r w:rsidR="0082605F" w:rsidRPr="005B681C">
        <w:rPr>
          <w:noProof/>
        </w:rPr>
        <w:t> </w:t>
      </w:r>
      <w:r w:rsidR="0082605F" w:rsidRPr="005B681C">
        <w:rPr>
          <w:noProof/>
        </w:rPr>
        <w:t> </w:t>
      </w:r>
      <w:r w:rsidR="0082605F" w:rsidRPr="005B681C">
        <w:rPr>
          <w:noProof/>
        </w:rPr>
        <w:t> </w:t>
      </w:r>
      <w:r w:rsidR="00BB45A6" w:rsidRPr="005B681C">
        <w:fldChar w:fldCharType="end"/>
      </w:r>
    </w:p>
    <w:p w:rsidR="0082605F" w:rsidRPr="005B681C" w:rsidRDefault="00F0621D" w:rsidP="008260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6" type="#_x0000_t202" style="position:absolute;margin-left:226.65pt;margin-top:4.05pt;width:97.35pt;height:22.8pt;z-index:251601408">
            <v:textbox style="mso-next-textbox:#_x0000_s1096">
              <w:txbxContent>
                <w:p w:rsidR="00F0621D" w:rsidRPr="00277544" w:rsidRDefault="00F0621D" w:rsidP="0082605F">
                  <w:pPr>
                    <w:rPr>
                      <w:sz w:val="20"/>
                      <w:szCs w:val="20"/>
                    </w:rPr>
                  </w:pPr>
                  <w:r>
                    <w:rPr>
                      <w:sz w:val="20"/>
                      <w:szCs w:val="20"/>
                    </w:rPr>
                    <w:t>02</w:t>
                  </w:r>
                </w:p>
              </w:txbxContent>
            </v:textbox>
          </v:shape>
        </w:pict>
      </w:r>
      <w:r w:rsidR="0082605F" w:rsidRPr="005B681C">
        <w:rPr>
          <w:rFonts w:ascii="Times New Roman" w:hAnsi="Times New Roman"/>
        </w:rPr>
        <w:t>2.5 No. of Alumni</w:t>
      </w:r>
      <w:r w:rsidR="0082605F" w:rsidRPr="005B681C">
        <w:rPr>
          <w:rFonts w:ascii="Times New Roman" w:hAnsi="Times New Roman"/>
        </w:rPr>
        <w:tab/>
      </w:r>
      <w:r w:rsidR="0082605F" w:rsidRPr="005B681C">
        <w:rPr>
          <w:rFonts w:ascii="Times New Roman" w:hAnsi="Times New Roman"/>
        </w:rPr>
        <w:tab/>
      </w:r>
      <w:r w:rsidR="0082605F" w:rsidRPr="005B681C">
        <w:rPr>
          <w:rFonts w:ascii="Times New Roman" w:hAnsi="Times New Roman"/>
        </w:rPr>
        <w:tab/>
      </w:r>
      <w:r w:rsidR="0082605F" w:rsidRPr="005B681C">
        <w:rPr>
          <w:rFonts w:ascii="Times New Roman" w:hAnsi="Times New Roman"/>
        </w:rPr>
        <w:tab/>
      </w:r>
      <w:r w:rsidR="00BB45A6" w:rsidRPr="005B681C">
        <w:fldChar w:fldCharType="begin">
          <w:ffData>
            <w:name w:val="Text2"/>
            <w:enabled/>
            <w:calcOnExit w:val="0"/>
            <w:textInput/>
          </w:ffData>
        </w:fldChar>
      </w:r>
      <w:r w:rsidR="0082605F" w:rsidRPr="005B681C">
        <w:instrText xml:space="preserve"> FORMTEXT </w:instrText>
      </w:r>
      <w:r w:rsidR="00BB45A6" w:rsidRPr="005B681C">
        <w:fldChar w:fldCharType="separate"/>
      </w:r>
      <w:r w:rsidR="0082605F" w:rsidRPr="005B681C">
        <w:rPr>
          <w:noProof/>
        </w:rPr>
        <w:t> </w:t>
      </w:r>
      <w:r w:rsidR="0082605F" w:rsidRPr="005B681C">
        <w:rPr>
          <w:noProof/>
        </w:rPr>
        <w:t> </w:t>
      </w:r>
      <w:r w:rsidR="0082605F" w:rsidRPr="005B681C">
        <w:rPr>
          <w:noProof/>
        </w:rPr>
        <w:t> </w:t>
      </w:r>
      <w:r w:rsidR="0082605F" w:rsidRPr="005B681C">
        <w:rPr>
          <w:noProof/>
        </w:rPr>
        <w:t> </w:t>
      </w:r>
      <w:r w:rsidR="0082605F" w:rsidRPr="005B681C">
        <w:rPr>
          <w:noProof/>
        </w:rPr>
        <w:t> </w:t>
      </w:r>
      <w:r w:rsidR="00BB45A6" w:rsidRPr="005B681C">
        <w:fldChar w:fldCharType="end"/>
      </w:r>
    </w:p>
    <w:p w:rsidR="00CE4B6C" w:rsidRDefault="00CE4B6C" w:rsidP="008260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82605F" w:rsidRPr="005B681C" w:rsidRDefault="00F0621D" w:rsidP="008260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lastRenderedPageBreak/>
        <w:pict>
          <v:shape id="_x0000_s1095" type="#_x0000_t202" style="position:absolute;margin-left:226.35pt;margin-top:7.1pt;width:97.35pt;height:22.8pt;z-index:251603456">
            <v:textbox style="mso-next-textbox:#_x0000_s1095">
              <w:txbxContent>
                <w:p w:rsidR="00F0621D" w:rsidRDefault="00F0621D" w:rsidP="0082605F">
                  <w:r>
                    <w:t xml:space="preserve"> 02</w:t>
                  </w:r>
                </w:p>
              </w:txbxContent>
            </v:textbox>
          </v:shape>
        </w:pict>
      </w:r>
      <w:r w:rsidR="0082605F" w:rsidRPr="005B681C">
        <w:rPr>
          <w:rFonts w:ascii="Times New Roman" w:hAnsi="Times New Roman"/>
        </w:rPr>
        <w:t xml:space="preserve">2. 6 No. of any other stakeholder and </w:t>
      </w:r>
      <w:r w:rsidR="0082605F" w:rsidRPr="005B681C">
        <w:rPr>
          <w:rFonts w:ascii="Times New Roman" w:hAnsi="Times New Roman"/>
        </w:rPr>
        <w:tab/>
      </w:r>
      <w:r w:rsidR="0082605F" w:rsidRPr="005B681C">
        <w:rPr>
          <w:rFonts w:ascii="Times New Roman" w:hAnsi="Times New Roman"/>
        </w:rPr>
        <w:tab/>
      </w:r>
    </w:p>
    <w:p w:rsidR="0082605F" w:rsidRPr="005B681C" w:rsidRDefault="00F0621D"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4" type="#_x0000_t202" style="position:absolute;margin-left:226.35pt;margin-top:22.3pt;width:97.35pt;height:21.3pt;z-index:251604480">
            <v:textbox style="mso-next-textbox:#_x0000_s1094">
              <w:txbxContent>
                <w:p w:rsidR="00F0621D" w:rsidRDefault="00F0621D" w:rsidP="0082605F">
                  <w:r>
                    <w:t xml:space="preserve"> 02</w:t>
                  </w:r>
                </w:p>
                <w:p w:rsidR="00F0621D" w:rsidRDefault="00F0621D" w:rsidP="0082605F"/>
              </w:txbxContent>
            </v:textbox>
          </v:shape>
        </w:pict>
      </w:r>
      <w:r w:rsidR="0082605F" w:rsidRPr="005B681C">
        <w:rPr>
          <w:rFonts w:ascii="Times New Roman" w:hAnsi="Times New Roman"/>
        </w:rPr>
        <w:t xml:space="preserve">        Community representatives</w:t>
      </w:r>
      <w:r w:rsidR="0082605F" w:rsidRPr="005B681C">
        <w:rPr>
          <w:rFonts w:ascii="Times New Roman" w:hAnsi="Times New Roman"/>
        </w:rPr>
        <w:tab/>
      </w:r>
      <w:r w:rsidR="0082605F" w:rsidRPr="005B681C">
        <w:rPr>
          <w:rFonts w:ascii="Times New Roman" w:hAnsi="Times New Roman"/>
        </w:rPr>
        <w:tab/>
      </w:r>
    </w:p>
    <w:p w:rsidR="0082605F" w:rsidRDefault="0082605F" w:rsidP="0082605F">
      <w:pPr>
        <w:tabs>
          <w:tab w:val="left" w:pos="1701"/>
          <w:tab w:val="left" w:pos="2268"/>
          <w:tab w:val="left" w:pos="3402"/>
          <w:tab w:val="left" w:pos="4536"/>
          <w:tab w:val="left" w:pos="5670"/>
          <w:tab w:val="left" w:pos="6663"/>
          <w:tab w:val="left" w:pos="6804"/>
          <w:tab w:val="left" w:pos="7545"/>
          <w:tab w:val="left" w:pos="7938"/>
        </w:tabs>
        <w:spacing w:before="240" w:after="0"/>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BB45A6" w:rsidRPr="005B681C">
        <w:fldChar w:fldCharType="begin">
          <w:ffData>
            <w:name w:val="Text2"/>
            <w:enabled/>
            <w:calcOnExit w:val="0"/>
            <w:textInput/>
          </w:ffData>
        </w:fldChar>
      </w:r>
      <w:r w:rsidRPr="005B681C">
        <w:instrText xml:space="preserve"> FORMTEXT </w:instrText>
      </w:r>
      <w:r w:rsidR="00BB45A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BB45A6" w:rsidRPr="005B681C">
        <w:fldChar w:fldCharType="end"/>
      </w:r>
      <w:bookmarkEnd w:id="1"/>
    </w:p>
    <w:p w:rsidR="0082605F" w:rsidRDefault="008C3983" w:rsidP="0082605F">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tbl>
      <w:tblPr>
        <w:tblStyle w:val="TableGrid"/>
        <w:tblpPr w:leftFromText="180" w:rightFromText="180" w:vertAnchor="text" w:horzAnchor="page" w:tblpX="6046" w:tblpY="-58"/>
        <w:tblW w:w="0" w:type="auto"/>
        <w:tblLook w:val="04A0" w:firstRow="1" w:lastRow="0" w:firstColumn="1" w:lastColumn="0" w:noHBand="0" w:noVBand="1"/>
      </w:tblPr>
      <w:tblGrid>
        <w:gridCol w:w="1984"/>
      </w:tblGrid>
      <w:tr w:rsidR="008C3983" w:rsidTr="00DD0CE7">
        <w:trPr>
          <w:trHeight w:val="418"/>
        </w:trPr>
        <w:tc>
          <w:tcPr>
            <w:tcW w:w="1984" w:type="dxa"/>
          </w:tcPr>
          <w:p w:rsidR="008C3983" w:rsidRDefault="008C3983" w:rsidP="00DD0CE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01</w:t>
            </w:r>
          </w:p>
        </w:tc>
      </w:tr>
    </w:tbl>
    <w:p w:rsidR="0082605F" w:rsidRDefault="009F7064"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2.8 No</w:t>
      </w:r>
      <w:r w:rsidR="0082605F">
        <w:rPr>
          <w:rFonts w:ascii="Times New Roman" w:hAnsi="Times New Roman"/>
        </w:rPr>
        <w:t>. of other E</w:t>
      </w:r>
      <w:r>
        <w:rPr>
          <w:rFonts w:ascii="Times New Roman" w:hAnsi="Times New Roman"/>
        </w:rPr>
        <w:t xml:space="preserve">xternal Expert         </w:t>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ab/>
      </w:r>
    </w:p>
    <w:p w:rsidR="008635AE" w:rsidRDefault="00F0621D" w:rsidP="00A3251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13" type="#_x0000_t202" style="position:absolute;margin-left:226.65pt;margin-top:0;width:97.35pt;height:19.25pt;z-index:251605504">
            <v:textbox style="mso-next-textbox:#_x0000_s1113">
              <w:txbxContent>
                <w:p w:rsidR="00F0621D" w:rsidRDefault="00F0621D" w:rsidP="0082605F">
                  <w:r>
                    <w:t>33</w:t>
                  </w:r>
                </w:p>
              </w:txbxContent>
            </v:textbox>
          </v:shape>
        </w:pict>
      </w:r>
      <w:r w:rsidR="0082605F">
        <w:rPr>
          <w:rFonts w:ascii="Times New Roman" w:hAnsi="Times New Roman"/>
        </w:rPr>
        <w:t>2.9 Total No. of members</w:t>
      </w:r>
    </w:p>
    <w:p w:rsidR="008635AE" w:rsidRDefault="008635AE" w:rsidP="00A3251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2605F" w:rsidRPr="005B681C" w:rsidRDefault="0082605F" w:rsidP="00A3251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9F7064">
        <w:rPr>
          <w:rFonts w:ascii="Times New Roman" w:hAnsi="Times New Roman"/>
        </w:rPr>
        <w:t>04</w:t>
      </w:r>
    </w:p>
    <w:p w:rsidR="0082605F" w:rsidRPr="005B681C" w:rsidRDefault="00F0621D" w:rsidP="0082605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pict>
          <v:shape id="_x0000_s1101" type="#_x0000_t202" style="position:absolute;margin-left:251.85pt;margin-top:13.9pt;width:22.6pt;height:23.15pt;z-index:251607552">
            <v:textbox style="mso-next-textbox:#_x0000_s1101">
              <w:txbxContent>
                <w:p w:rsidR="00F0621D" w:rsidRPr="005613F9" w:rsidRDefault="00F0621D" w:rsidP="009F7064">
                  <w:pPr>
                    <w:jc w:val="center"/>
                    <w:rPr>
                      <w:sz w:val="20"/>
                      <w:szCs w:val="20"/>
                    </w:rPr>
                  </w:pPr>
                  <w:r>
                    <w:rPr>
                      <w:sz w:val="20"/>
                      <w:szCs w:val="20"/>
                    </w:rPr>
                    <w:t>-</w:t>
                  </w:r>
                </w:p>
              </w:txbxContent>
            </v:textbox>
          </v:shape>
        </w:pict>
      </w:r>
      <w:r>
        <w:rPr>
          <w:rFonts w:ascii="Times New Roman" w:hAnsi="Times New Roman"/>
          <w:noProof/>
        </w:rPr>
        <w:pict>
          <v:shape id="_x0000_s1114" type="#_x0000_t202" style="position:absolute;margin-left:357.15pt;margin-top:9.8pt;width:83.85pt;height:31.1pt;z-index:251606528">
            <v:textbox style="mso-next-textbox:#_x0000_s1114">
              <w:txbxContent>
                <w:p w:rsidR="00F0621D" w:rsidRPr="005613F9" w:rsidRDefault="00F0621D" w:rsidP="009F7064">
                  <w:pPr>
                    <w:jc w:val="center"/>
                    <w:rPr>
                      <w:sz w:val="20"/>
                      <w:szCs w:val="20"/>
                    </w:rPr>
                  </w:pPr>
                  <w:r>
                    <w:rPr>
                      <w:sz w:val="20"/>
                      <w:szCs w:val="20"/>
                    </w:rPr>
                    <w:t>09</w:t>
                  </w:r>
                </w:p>
              </w:txbxContent>
            </v:textbox>
          </v:shape>
        </w:pict>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sidR="00AC51EE">
        <w:rPr>
          <w:rFonts w:ascii="Times New Roman" w:hAnsi="Times New Roman"/>
        </w:rPr>
        <w:t xml:space="preserve">  </w:t>
      </w:r>
      <w:r>
        <w:rPr>
          <w:rFonts w:ascii="Times New Roman" w:hAnsi="Times New Roman"/>
        </w:rPr>
        <w:t>No.</w:t>
      </w:r>
      <w:r>
        <w:rPr>
          <w:rFonts w:ascii="Times New Roman" w:hAnsi="Times New Roman"/>
        </w:rPr>
        <w:tab/>
      </w:r>
      <w:r w:rsidRPr="005B681C">
        <w:rPr>
          <w:rFonts w:ascii="Times New Roman" w:hAnsi="Times New Roman"/>
        </w:rPr>
        <w:t xml:space="preserve">Faculty                 </w:t>
      </w:r>
    </w:p>
    <w:p w:rsidR="0082605F" w:rsidRPr="005B681C" w:rsidRDefault="00F0621D" w:rsidP="0082605F">
      <w:pPr>
        <w:tabs>
          <w:tab w:val="left" w:pos="1701"/>
          <w:tab w:val="left" w:pos="2268"/>
          <w:tab w:val="left" w:pos="3402"/>
          <w:tab w:val="left" w:pos="4536"/>
          <w:tab w:val="left" w:pos="6045"/>
        </w:tabs>
        <w:spacing w:line="360" w:lineRule="auto"/>
        <w:rPr>
          <w:rFonts w:ascii="Times New Roman" w:hAnsi="Times New Roman"/>
          <w:sz w:val="4"/>
        </w:rPr>
      </w:pPr>
      <w:r>
        <w:rPr>
          <w:rFonts w:ascii="Times New Roman" w:hAnsi="Times New Roman"/>
          <w:noProof/>
          <w:lang w:val="en-US" w:eastAsia="en-US"/>
        </w:rPr>
        <w:pict>
          <v:group id="_x0000_s1291" style="position:absolute;margin-left:186.7pt;margin-top:10.65pt;width:207.5pt;height:25.6pt;z-index:251609600" coordorigin="5174,10411" coordsize="4150,512">
            <v:shape id="_x0000_s1125" type="#_x0000_t202" style="position:absolute;left:8640;top:10437;width:684;height:486">
              <v:textbox style="mso-next-textbox:#_x0000_s1125">
                <w:txbxContent>
                  <w:p w:rsidR="00F0621D" w:rsidRPr="005613F9" w:rsidRDefault="00F0621D" w:rsidP="009F7064">
                    <w:pPr>
                      <w:jc w:val="center"/>
                      <w:rPr>
                        <w:sz w:val="20"/>
                        <w:szCs w:val="20"/>
                      </w:rPr>
                    </w:pPr>
                    <w:r>
                      <w:rPr>
                        <w:sz w:val="20"/>
                        <w:szCs w:val="20"/>
                      </w:rPr>
                      <w:t>-</w:t>
                    </w:r>
                  </w:p>
                </w:txbxContent>
              </v:textbox>
            </v:shape>
            <v:shape id="_x0000_s1124" type="#_x0000_t202" style="position:absolute;left:6824;top:10411;width:684;height:486">
              <v:textbox style="mso-next-textbox:#_x0000_s1124">
                <w:txbxContent>
                  <w:p w:rsidR="00F0621D" w:rsidRPr="005613F9" w:rsidRDefault="00F0621D" w:rsidP="009F7064">
                    <w:pPr>
                      <w:jc w:val="center"/>
                      <w:rPr>
                        <w:sz w:val="20"/>
                        <w:szCs w:val="20"/>
                      </w:rPr>
                    </w:pPr>
                    <w:r>
                      <w:rPr>
                        <w:sz w:val="20"/>
                        <w:szCs w:val="20"/>
                      </w:rPr>
                      <w:t>-</w:t>
                    </w:r>
                  </w:p>
                </w:txbxContent>
              </v:textbox>
            </v:shape>
            <v:shape id="_x0000_s1102" type="#_x0000_t202" style="position:absolute;left:5174;top:10437;width:684;height:486">
              <v:textbox style="mso-next-textbox:#_x0000_s1102">
                <w:txbxContent>
                  <w:p w:rsidR="00F0621D" w:rsidRPr="005613F9" w:rsidRDefault="00F0621D" w:rsidP="009F7064">
                    <w:pPr>
                      <w:jc w:val="center"/>
                      <w:rPr>
                        <w:sz w:val="20"/>
                        <w:szCs w:val="20"/>
                      </w:rPr>
                    </w:pPr>
                    <w:r>
                      <w:rPr>
                        <w:sz w:val="20"/>
                        <w:szCs w:val="20"/>
                      </w:rPr>
                      <w:t>01</w:t>
                    </w:r>
                  </w:p>
                </w:txbxContent>
              </v:textbox>
            </v:shape>
          </v:group>
        </w:pict>
      </w:r>
      <w:r w:rsidR="0082605F" w:rsidRPr="005B681C">
        <w:rPr>
          <w:rFonts w:ascii="Times New Roman" w:hAnsi="Times New Roman"/>
        </w:rPr>
        <w:tab/>
      </w:r>
      <w:r w:rsidR="0082605F" w:rsidRPr="005B681C">
        <w:rPr>
          <w:rFonts w:ascii="Times New Roman" w:hAnsi="Times New Roman"/>
        </w:rPr>
        <w:tab/>
      </w:r>
      <w:r w:rsidR="0082605F" w:rsidRPr="005B681C">
        <w:rPr>
          <w:rFonts w:ascii="Times New Roman" w:hAnsi="Times New Roman"/>
        </w:rPr>
        <w:tab/>
      </w:r>
      <w:r w:rsidR="0082605F" w:rsidRPr="005B681C">
        <w:rPr>
          <w:rFonts w:ascii="Times New Roman" w:hAnsi="Times New Roman"/>
        </w:rPr>
        <w:tab/>
      </w:r>
    </w:p>
    <w:p w:rsidR="004C5642" w:rsidRDefault="0082605F" w:rsidP="0082605F">
      <w:pPr>
        <w:tabs>
          <w:tab w:val="left" w:pos="1701"/>
          <w:tab w:val="left" w:pos="2268"/>
          <w:tab w:val="left" w:pos="3402"/>
          <w:tab w:val="left" w:pos="4536"/>
          <w:tab w:val="left" w:pos="6045"/>
        </w:tabs>
        <w:spacing w:line="360" w:lineRule="auto"/>
        <w:rPr>
          <w:rFonts w:ascii="Times New Roman" w:hAnsi="Times New Roman"/>
        </w:rPr>
      </w:pPr>
      <w:r w:rsidRPr="005B681C">
        <w:rPr>
          <w:rFonts w:ascii="Times New Roman" w:hAnsi="Times New Roman"/>
        </w:rPr>
        <w:t>Non-Teaching Staff Students</w:t>
      </w:r>
      <w:r w:rsidRPr="005B681C">
        <w:rPr>
          <w:rFonts w:ascii="Times New Roman" w:hAnsi="Times New Roman"/>
        </w:rPr>
        <w:tab/>
      </w:r>
      <w:r>
        <w:rPr>
          <w:rFonts w:ascii="Times New Roman" w:hAnsi="Times New Roman"/>
        </w:rPr>
        <w:tab/>
      </w:r>
      <w:r w:rsidRPr="005B681C">
        <w:rPr>
          <w:rFonts w:ascii="Times New Roman" w:hAnsi="Times New Roman"/>
        </w:rPr>
        <w:t xml:space="preserve">Alumni </w:t>
      </w:r>
      <w:r w:rsidRPr="005B681C">
        <w:rPr>
          <w:rFonts w:ascii="Times New Roman" w:hAnsi="Times New Roman"/>
        </w:rPr>
        <w:tab/>
      </w:r>
      <w:r w:rsidR="00AC51EE">
        <w:rPr>
          <w:rFonts w:ascii="Times New Roman" w:hAnsi="Times New Roman"/>
        </w:rPr>
        <w:t xml:space="preserve">   </w:t>
      </w:r>
      <w:r w:rsidRPr="005B681C">
        <w:rPr>
          <w:rFonts w:ascii="Times New Roman" w:hAnsi="Times New Roman"/>
        </w:rPr>
        <w:t xml:space="preserve">Others </w:t>
      </w:r>
    </w:p>
    <w:p w:rsidR="0082605F" w:rsidRDefault="00F0621D" w:rsidP="0082605F">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298" type="#_x0000_t202" style="position:absolute;margin-left:389.65pt;margin-top:27.65pt;width:22.55pt;height:20pt;z-index:251791872">
            <v:textbox style="mso-next-textbox:#_x0000_s1298">
              <w:txbxContent>
                <w:p w:rsidR="00F0621D" w:rsidRDefault="00F0621D" w:rsidP="000B18BE">
                  <w:r>
                    <w:rPr>
                      <w:rFonts w:cs="Calibri"/>
                    </w:rPr>
                    <w:t>√</w:t>
                  </w:r>
                </w:p>
              </w:txbxContent>
            </v:textbox>
          </v:shape>
        </w:pict>
      </w:r>
      <w:r>
        <w:rPr>
          <w:rFonts w:ascii="Times New Roman" w:hAnsi="Times New Roman"/>
          <w:noProof/>
        </w:rPr>
        <w:pict>
          <v:shape id="_x0000_s1255" type="#_x0000_t202" style="position:absolute;margin-left:330.9pt;margin-top:27.65pt;width:20.1pt;height:14.15pt;z-index:251612672">
            <v:textbox style="mso-next-textbox:#_x0000_s1255">
              <w:txbxContent>
                <w:p w:rsidR="00F0621D" w:rsidRPr="00106351" w:rsidRDefault="00F0621D" w:rsidP="0082605F">
                  <w:pPr>
                    <w:rPr>
                      <w:szCs w:val="20"/>
                    </w:rPr>
                  </w:pPr>
                </w:p>
              </w:txbxContent>
            </v:textbox>
          </v:shape>
        </w:pict>
      </w:r>
    </w:p>
    <w:p w:rsidR="0082605F" w:rsidRPr="00AB2322" w:rsidRDefault="00F0621D" w:rsidP="0082605F">
      <w:pPr>
        <w:tabs>
          <w:tab w:val="left" w:pos="1701"/>
          <w:tab w:val="left" w:pos="2268"/>
          <w:tab w:val="left" w:pos="3402"/>
          <w:tab w:val="left" w:pos="4536"/>
          <w:tab w:val="left" w:pos="6045"/>
        </w:tabs>
        <w:spacing w:line="360" w:lineRule="auto"/>
        <w:rPr>
          <w:rFonts w:ascii="Times New Roman" w:hAnsi="Times New Roman"/>
          <w:b/>
        </w:rPr>
      </w:pPr>
      <w:r>
        <w:rPr>
          <w:rFonts w:ascii="Times New Roman" w:hAnsi="Times New Roman"/>
          <w:noProof/>
        </w:rPr>
        <w:pict>
          <v:shape id="_x0000_s1036" type="#_x0000_t202" style="position:absolute;margin-left:188.15pt;margin-top:18.65pt;width:72.85pt;height:30pt;z-index:251613696">
            <v:textbox style="mso-next-textbox:#_x0000_s1036">
              <w:txbxContent>
                <w:p w:rsidR="00F0621D" w:rsidRDefault="00F0621D" w:rsidP="0082605F">
                  <w:r>
                    <w:t>NA</w:t>
                  </w:r>
                </w:p>
              </w:txbxContent>
            </v:textbox>
          </v:shape>
        </w:pict>
      </w:r>
      <w:r w:rsidR="0082605F" w:rsidRPr="005B681C">
        <w:rPr>
          <w:rFonts w:ascii="Times New Roman" w:hAnsi="Times New Roman"/>
        </w:rPr>
        <w:t>2.12 Has IQAC received any funding from UGC during the year?</w:t>
      </w:r>
      <w:r w:rsidR="0082605F" w:rsidRPr="005B681C">
        <w:rPr>
          <w:rFonts w:ascii="Times New Roman" w:hAnsi="Times New Roman"/>
        </w:rPr>
        <w:tab/>
      </w:r>
      <w:r w:rsidR="0082605F">
        <w:rPr>
          <w:rFonts w:ascii="Times New Roman" w:hAnsi="Times New Roman"/>
        </w:rPr>
        <w:t xml:space="preserve">Yes                No   </w:t>
      </w:r>
    </w:p>
    <w:p w:rsidR="00934145" w:rsidRDefault="0082605F" w:rsidP="0082605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2.13Seminars and Conferences (only quality related)</w:t>
      </w:r>
    </w:p>
    <w:p w:rsidR="0082605F" w:rsidRPr="005B681C" w:rsidRDefault="00F0621D" w:rsidP="0082605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rPr>
        <w:pict>
          <v:group id="_x0000_s1292" style="position:absolute;margin-left:91.8pt;margin-top:25.6pt;width:376.2pt;height:24.3pt;z-index:251616768" coordorigin="3276,13877" coordsize="7524,486">
            <v:shape id="_x0000_s1130" type="#_x0000_t202" style="position:absolute;left:10296;top:13877;width:504;height:486">
              <v:textbox style="mso-next-textbox:#_x0000_s1130">
                <w:txbxContent>
                  <w:p w:rsidR="00F0621D" w:rsidRPr="005613F9" w:rsidRDefault="00F0621D" w:rsidP="0082605F">
                    <w:pPr>
                      <w:rPr>
                        <w:sz w:val="20"/>
                        <w:szCs w:val="20"/>
                      </w:rPr>
                    </w:pPr>
                    <w:r>
                      <w:rPr>
                        <w:rFonts w:cs="Calibri"/>
                        <w:sz w:val="20"/>
                        <w:szCs w:val="20"/>
                      </w:rPr>
                      <w:t>8</w:t>
                    </w:r>
                  </w:p>
                </w:txbxContent>
              </v:textbox>
            </v:shape>
            <v:shape id="_x0000_s1129" type="#_x0000_t202" style="position:absolute;left:8100;top:13877;width:504;height:486" filled="f" fillcolor="#8064a2 [3207]" strokecolor="#f2f2f2 [3041]" strokeweight="3pt">
              <v:shadow on="t" type="perspective" color="#3f3151 [1607]" opacity=".5" offset="1pt" offset2="-1pt"/>
              <v:textbox style="mso-next-textbox:#_x0000_s1129">
                <w:txbxContent>
                  <w:p w:rsidR="00F0621D" w:rsidRPr="005613F9" w:rsidRDefault="00F0621D" w:rsidP="0082605F">
                    <w:pPr>
                      <w:rPr>
                        <w:sz w:val="20"/>
                        <w:szCs w:val="20"/>
                      </w:rPr>
                    </w:pPr>
                  </w:p>
                </w:txbxContent>
              </v:textbox>
            </v:shape>
            <v:shape id="_x0000_s1128" type="#_x0000_t202" style="position:absolute;left:6840;top:13877;width:504;height:486" filled="f" fillcolor="#8064a2 [3207]" strokecolor="#f2f2f2 [3041]" strokeweight="3pt">
              <v:shadow on="t" type="perspective" color="#3f3151 [1607]" opacity=".5" offset="1pt" offset2="-1pt"/>
              <v:textbox style="mso-next-textbox:#_x0000_s1128">
                <w:txbxContent>
                  <w:p w:rsidR="00F0621D" w:rsidRPr="005613F9" w:rsidRDefault="00F0621D" w:rsidP="0082605F">
                    <w:pPr>
                      <w:rPr>
                        <w:sz w:val="20"/>
                        <w:szCs w:val="20"/>
                      </w:rPr>
                    </w:pPr>
                  </w:p>
                </w:txbxContent>
              </v:textbox>
            </v:shape>
            <v:shape id="_x0000_s1127" type="#_x0000_t202" style="position:absolute;left:5256;top:13877;width:504;height:486">
              <v:textbox style="mso-next-textbox:#_x0000_s1127">
                <w:txbxContent>
                  <w:p w:rsidR="00F0621D" w:rsidRPr="005613F9" w:rsidRDefault="00F0621D" w:rsidP="0082605F">
                    <w:pPr>
                      <w:rPr>
                        <w:sz w:val="20"/>
                        <w:szCs w:val="20"/>
                      </w:rPr>
                    </w:pPr>
                  </w:p>
                </w:txbxContent>
              </v:textbox>
            </v:shape>
            <v:shape id="_x0000_s1126" type="#_x0000_t202" style="position:absolute;left:3276;top:13877;width:504;height:486">
              <v:textbox style="mso-next-textbox:#_x0000_s1126">
                <w:txbxContent>
                  <w:p w:rsidR="00F0621D" w:rsidRPr="005613F9" w:rsidRDefault="00F0621D" w:rsidP="0082605F">
                    <w:pPr>
                      <w:rPr>
                        <w:sz w:val="20"/>
                        <w:szCs w:val="20"/>
                      </w:rPr>
                    </w:pPr>
                    <w:r>
                      <w:rPr>
                        <w:sz w:val="20"/>
                        <w:szCs w:val="20"/>
                      </w:rPr>
                      <w:t>8</w:t>
                    </w:r>
                  </w:p>
                </w:txbxContent>
              </v:textbox>
            </v:shape>
          </v:group>
        </w:pict>
      </w:r>
      <w:r w:rsidR="0082605F" w:rsidRPr="005B681C">
        <w:rPr>
          <w:rFonts w:ascii="Times New Roman" w:hAnsi="Times New Roman"/>
        </w:rPr>
        <w:t xml:space="preserve">         (</w:t>
      </w:r>
      <w:proofErr w:type="spellStart"/>
      <w:r w:rsidR="0082605F" w:rsidRPr="005B681C">
        <w:rPr>
          <w:rFonts w:ascii="Times New Roman" w:hAnsi="Times New Roman"/>
        </w:rPr>
        <w:t>i</w:t>
      </w:r>
      <w:proofErr w:type="spellEnd"/>
      <w:r w:rsidR="0082605F" w:rsidRPr="005B681C">
        <w:rPr>
          <w:rFonts w:ascii="Times New Roman" w:hAnsi="Times New Roman"/>
        </w:rPr>
        <w:t xml:space="preserve">) No. of Seminars/Conferences/ Workshops/Symposia organized by the IQAC </w:t>
      </w:r>
    </w:p>
    <w:p w:rsidR="0082605F" w:rsidRDefault="0082605F"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Level</w:t>
      </w:r>
    </w:p>
    <w:p w:rsidR="0059520C" w:rsidRDefault="0059520C"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2605F" w:rsidRDefault="00F0621D"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53" type="#_x0000_t202" style="position:absolute;margin-left:91.8pt;margin-top:24.2pt;width:391pt;height:133.3pt;z-index:251619840">
            <v:textbox style="mso-next-textbox:#_x0000_s1053">
              <w:txbxContent>
                <w:p w:rsidR="00F0621D" w:rsidRDefault="00F0621D" w:rsidP="0059520C">
                  <w:pPr>
                    <w:pStyle w:val="ListParagraph"/>
                    <w:numPr>
                      <w:ilvl w:val="0"/>
                      <w:numId w:val="74"/>
                    </w:numPr>
                    <w:rPr>
                      <w:rFonts w:ascii="Times New Roman" w:hAnsi="Times New Roman"/>
                      <w:b/>
                    </w:rPr>
                  </w:pPr>
                  <w:r>
                    <w:rPr>
                      <w:rFonts w:ascii="Times New Roman" w:hAnsi="Times New Roman"/>
                      <w:b/>
                    </w:rPr>
                    <w:t xml:space="preserve"> Empowerment through Education</w:t>
                  </w:r>
                </w:p>
                <w:p w:rsidR="00F0621D" w:rsidRDefault="00F0621D" w:rsidP="0059520C">
                  <w:pPr>
                    <w:pStyle w:val="ListParagraph"/>
                    <w:numPr>
                      <w:ilvl w:val="0"/>
                      <w:numId w:val="74"/>
                    </w:numPr>
                    <w:rPr>
                      <w:rFonts w:ascii="Times New Roman" w:hAnsi="Times New Roman"/>
                      <w:b/>
                    </w:rPr>
                  </w:pPr>
                  <w:r>
                    <w:rPr>
                      <w:rFonts w:ascii="Times New Roman" w:hAnsi="Times New Roman"/>
                      <w:b/>
                    </w:rPr>
                    <w:t xml:space="preserve"> Balanced Diet</w:t>
                  </w:r>
                </w:p>
                <w:p w:rsidR="00F0621D" w:rsidRDefault="00F0621D" w:rsidP="0059520C">
                  <w:pPr>
                    <w:pStyle w:val="ListParagraph"/>
                    <w:numPr>
                      <w:ilvl w:val="0"/>
                      <w:numId w:val="74"/>
                    </w:numPr>
                    <w:rPr>
                      <w:rFonts w:ascii="Times New Roman" w:hAnsi="Times New Roman"/>
                      <w:b/>
                    </w:rPr>
                  </w:pPr>
                  <w:r>
                    <w:rPr>
                      <w:rFonts w:ascii="Times New Roman" w:hAnsi="Times New Roman"/>
                      <w:b/>
                    </w:rPr>
                    <w:t>Careers Open to Women</w:t>
                  </w:r>
                </w:p>
                <w:p w:rsidR="00F0621D" w:rsidRPr="0059520C" w:rsidRDefault="00F0621D" w:rsidP="0059520C">
                  <w:pPr>
                    <w:pStyle w:val="ListParagraph"/>
                    <w:numPr>
                      <w:ilvl w:val="0"/>
                      <w:numId w:val="74"/>
                    </w:numPr>
                    <w:rPr>
                      <w:rFonts w:ascii="Times New Roman" w:hAnsi="Times New Roman"/>
                      <w:b/>
                    </w:rPr>
                  </w:pPr>
                  <w:r w:rsidRPr="0059520C">
                    <w:rPr>
                      <w:rFonts w:ascii="Times New Roman" w:hAnsi="Times New Roman"/>
                      <w:b/>
                    </w:rPr>
                    <w:t xml:space="preserve">Importance of Traffic Rules&amp; Signals </w:t>
                  </w:r>
                  <w:proofErr w:type="spellStart"/>
                  <w:r w:rsidRPr="0059520C">
                    <w:rPr>
                      <w:rFonts w:ascii="Times New Roman" w:hAnsi="Times New Roman"/>
                      <w:b/>
                    </w:rPr>
                    <w:t>etc</w:t>
                  </w:r>
                  <w:proofErr w:type="spellEnd"/>
                </w:p>
                <w:p w:rsidR="00F0621D" w:rsidRDefault="00F0621D" w:rsidP="0059520C">
                  <w:pPr>
                    <w:pStyle w:val="ListParagraph"/>
                    <w:numPr>
                      <w:ilvl w:val="0"/>
                      <w:numId w:val="74"/>
                    </w:numPr>
                    <w:rPr>
                      <w:rFonts w:ascii="Times New Roman" w:hAnsi="Times New Roman"/>
                      <w:b/>
                    </w:rPr>
                  </w:pPr>
                  <w:r w:rsidRPr="0059520C">
                    <w:rPr>
                      <w:rFonts w:ascii="Times New Roman" w:hAnsi="Times New Roman"/>
                      <w:b/>
                    </w:rPr>
                    <w:t xml:space="preserve">Friendship </w:t>
                  </w:r>
                </w:p>
                <w:p w:rsidR="00F0621D" w:rsidRDefault="00F0621D" w:rsidP="0059520C">
                  <w:pPr>
                    <w:pStyle w:val="ListParagraph"/>
                    <w:numPr>
                      <w:ilvl w:val="0"/>
                      <w:numId w:val="74"/>
                    </w:numPr>
                    <w:rPr>
                      <w:rFonts w:ascii="Times New Roman" w:hAnsi="Times New Roman"/>
                      <w:b/>
                    </w:rPr>
                  </w:pPr>
                  <w:r>
                    <w:rPr>
                      <w:rFonts w:ascii="Times New Roman" w:hAnsi="Times New Roman"/>
                      <w:b/>
                    </w:rPr>
                    <w:t>Waste Management</w:t>
                  </w:r>
                </w:p>
                <w:p w:rsidR="00F0621D" w:rsidRDefault="00F0621D" w:rsidP="0059520C">
                  <w:pPr>
                    <w:pStyle w:val="ListParagraph"/>
                    <w:numPr>
                      <w:ilvl w:val="0"/>
                      <w:numId w:val="74"/>
                    </w:numPr>
                    <w:rPr>
                      <w:rFonts w:ascii="Times New Roman" w:hAnsi="Times New Roman"/>
                      <w:b/>
                    </w:rPr>
                  </w:pPr>
                  <w:r>
                    <w:rPr>
                      <w:rFonts w:ascii="Times New Roman" w:hAnsi="Times New Roman"/>
                      <w:b/>
                    </w:rPr>
                    <w:t>Hindi – An International Language</w:t>
                  </w:r>
                </w:p>
                <w:p w:rsidR="00F0621D" w:rsidRDefault="00F0621D" w:rsidP="0059520C">
                  <w:pPr>
                    <w:pStyle w:val="ListParagraph"/>
                    <w:numPr>
                      <w:ilvl w:val="0"/>
                      <w:numId w:val="74"/>
                    </w:numPr>
                    <w:rPr>
                      <w:rFonts w:ascii="Times New Roman" w:hAnsi="Times New Roman"/>
                      <w:b/>
                    </w:rPr>
                  </w:pPr>
                  <w:r>
                    <w:rPr>
                      <w:rFonts w:ascii="Times New Roman" w:hAnsi="Times New Roman"/>
                      <w:b/>
                    </w:rPr>
                    <w:t>Water Conservation</w:t>
                  </w:r>
                </w:p>
                <w:p w:rsidR="00F0621D" w:rsidRPr="0059520C" w:rsidRDefault="00F0621D" w:rsidP="0059520C">
                  <w:pPr>
                    <w:pStyle w:val="ListParagraph"/>
                    <w:numPr>
                      <w:ilvl w:val="0"/>
                      <w:numId w:val="74"/>
                    </w:numPr>
                    <w:rPr>
                      <w:rFonts w:ascii="Times New Roman" w:hAnsi="Times New Roman"/>
                      <w:b/>
                    </w:rPr>
                  </w:pPr>
                  <w:r>
                    <w:rPr>
                      <w:rFonts w:ascii="Times New Roman" w:hAnsi="Times New Roman"/>
                      <w:b/>
                    </w:rPr>
                    <w:t>Good Governance</w:t>
                  </w:r>
                </w:p>
                <w:p w:rsidR="00F0621D" w:rsidRPr="003C0AE6" w:rsidRDefault="00F0621D" w:rsidP="0082605F">
                  <w:pPr>
                    <w:rPr>
                      <w:rFonts w:ascii="Times New Roman" w:hAnsi="Times New Roman"/>
                      <w:b/>
                    </w:rPr>
                  </w:pPr>
                </w:p>
              </w:txbxContent>
            </v:textbox>
          </v:shape>
        </w:pict>
      </w:r>
      <w:r w:rsidR="008B38ED">
        <w:rPr>
          <w:rFonts w:ascii="Times New Roman" w:hAnsi="Times New Roman"/>
        </w:rPr>
        <w:t>(Please see annexure no. 1)</w:t>
      </w:r>
    </w:p>
    <w:p w:rsidR="008B38ED" w:rsidRDefault="008B38ED"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(ii) Themes </w:t>
      </w:r>
    </w:p>
    <w:p w:rsidR="0082605F" w:rsidRDefault="0082605F" w:rsidP="0082605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9520C" w:rsidRDefault="0059520C" w:rsidP="0082605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F39A4" w:rsidRDefault="004F39A4" w:rsidP="0082605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F39A4" w:rsidRDefault="004F39A4" w:rsidP="0082605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2605F" w:rsidRPr="005B681C" w:rsidRDefault="00F0621D" w:rsidP="0082605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lastRenderedPageBreak/>
        <w:pict>
          <v:shape id="_x0000_s1035" type="#_x0000_t202" style="position:absolute;margin-left:31.55pt;margin-top:17.7pt;width:379.75pt;height:33.3pt;z-index:251620864">
            <v:textbox style="mso-next-textbox:#_x0000_s1035">
              <w:txbxContent>
                <w:p w:rsidR="00F0621D" w:rsidRPr="003C0AE6" w:rsidRDefault="00F0621D" w:rsidP="009F7064">
                  <w:pPr>
                    <w:rPr>
                      <w:rFonts w:ascii="Times New Roman" w:hAnsi="Times New Roman"/>
                      <w:b/>
                    </w:rPr>
                  </w:pPr>
                  <w:r w:rsidRPr="003C0AE6">
                    <w:rPr>
                      <w:rFonts w:ascii="Times New Roman" w:hAnsi="Times New Roman"/>
                      <w:b/>
                    </w:rPr>
                    <w:t>All activities are conducted /performed as per University /College Academic and Co-academic calendar.</w:t>
                  </w:r>
                </w:p>
              </w:txbxContent>
            </v:textbox>
          </v:shape>
        </w:pict>
      </w:r>
      <w:r w:rsidR="0082605F" w:rsidRPr="005B681C">
        <w:rPr>
          <w:rFonts w:ascii="Times New Roman" w:hAnsi="Times New Roman"/>
        </w:rPr>
        <w:t>2.14 Significant Activities</w:t>
      </w:r>
      <w:r w:rsidR="0082605F">
        <w:rPr>
          <w:rFonts w:ascii="Times New Roman" w:hAnsi="Times New Roman"/>
        </w:rPr>
        <w:t xml:space="preserve"> and contribution made by IQAC</w:t>
      </w:r>
    </w:p>
    <w:p w:rsidR="00A32516" w:rsidRDefault="00A32516" w:rsidP="00A3251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32516" w:rsidRDefault="0082605F" w:rsidP="00A3251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82605F" w:rsidRPr="005B681C" w:rsidRDefault="0082605F" w:rsidP="004C0CD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r w:rsidR="009F7064">
        <w:rPr>
          <w:rFonts w:ascii="Times New Roman" w:hAnsi="Times New Roman"/>
        </w:rPr>
        <w:t>e</w:t>
      </w:r>
      <w:r w:rsidR="009F7064" w:rsidRPr="005B681C">
        <w:rPr>
          <w:rFonts w:ascii="Times New Roman" w:hAnsi="Times New Roman"/>
        </w:rPr>
        <w:t>nhancement</w:t>
      </w:r>
      <w:r w:rsidRPr="005B681C">
        <w:rPr>
          <w:rFonts w:ascii="Times New Roman" w:hAnsi="Times New Roman"/>
        </w:rPr>
        <w:t xml:space="preserve"> and the outcome achieved by the end of the year *</w:t>
      </w:r>
    </w:p>
    <w:tbl>
      <w:tblPr>
        <w:tblW w:w="9117"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21"/>
        <w:gridCol w:w="5196"/>
      </w:tblGrid>
      <w:tr w:rsidR="0082605F" w:rsidRPr="005B681C" w:rsidTr="00EA6C6E">
        <w:trPr>
          <w:trHeight w:val="350"/>
        </w:trPr>
        <w:tc>
          <w:tcPr>
            <w:tcW w:w="4347" w:type="dxa"/>
          </w:tcPr>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4770" w:type="dxa"/>
          </w:tcPr>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82605F" w:rsidRPr="006F3536" w:rsidTr="00EA6C6E">
        <w:trPr>
          <w:trHeight w:val="454"/>
        </w:trPr>
        <w:tc>
          <w:tcPr>
            <w:tcW w:w="4347" w:type="dxa"/>
          </w:tcPr>
          <w:p w:rsidR="009F7064" w:rsidRPr="008B38ED" w:rsidRDefault="008B38ED" w:rsidP="008B38ED">
            <w:pPr>
              <w:rPr>
                <w:rFonts w:ascii="Times New Roman" w:hAnsi="Times New Roman"/>
              </w:rPr>
            </w:pPr>
            <w:proofErr w:type="gramStart"/>
            <w:r>
              <w:rPr>
                <w:rFonts w:ascii="Times New Roman" w:hAnsi="Times New Roman"/>
              </w:rPr>
              <w:t>1.</w:t>
            </w:r>
            <w:r w:rsidR="009F7064" w:rsidRPr="008B38ED">
              <w:rPr>
                <w:rFonts w:ascii="Times New Roman" w:hAnsi="Times New Roman"/>
              </w:rPr>
              <w:t>State</w:t>
            </w:r>
            <w:proofErr w:type="gramEnd"/>
            <w:r w:rsidR="009F7064" w:rsidRPr="008B38ED">
              <w:rPr>
                <w:rFonts w:ascii="Times New Roman" w:hAnsi="Times New Roman"/>
              </w:rPr>
              <w:t>/ National /International Days to be celebrated.</w:t>
            </w:r>
          </w:p>
          <w:p w:rsidR="00983F65" w:rsidRDefault="00983F65" w:rsidP="00983F65">
            <w:pPr>
              <w:rPr>
                <w:rFonts w:ascii="Times New Roman" w:hAnsi="Times New Roman"/>
              </w:rPr>
            </w:pPr>
          </w:p>
          <w:p w:rsidR="00983F65" w:rsidRDefault="00983F65" w:rsidP="00983F65">
            <w:pPr>
              <w:rPr>
                <w:rFonts w:ascii="Times New Roman" w:hAnsi="Times New Roman"/>
              </w:rPr>
            </w:pPr>
          </w:p>
          <w:p w:rsidR="00983F65" w:rsidRDefault="00983F65" w:rsidP="00983F65">
            <w:pPr>
              <w:rPr>
                <w:rFonts w:ascii="Times New Roman" w:hAnsi="Times New Roman"/>
              </w:rPr>
            </w:pPr>
          </w:p>
          <w:p w:rsidR="00983F65" w:rsidRDefault="00983F65" w:rsidP="00983F65">
            <w:pPr>
              <w:rPr>
                <w:rFonts w:ascii="Times New Roman" w:hAnsi="Times New Roman"/>
              </w:rPr>
            </w:pPr>
          </w:p>
          <w:p w:rsidR="00983F65" w:rsidRDefault="00983F65" w:rsidP="00983F65">
            <w:pPr>
              <w:rPr>
                <w:rFonts w:ascii="Times New Roman" w:hAnsi="Times New Roman"/>
              </w:rPr>
            </w:pPr>
          </w:p>
          <w:p w:rsidR="00983F65" w:rsidRDefault="00983F65" w:rsidP="00983F65">
            <w:pPr>
              <w:rPr>
                <w:rFonts w:ascii="Times New Roman" w:hAnsi="Times New Roman"/>
              </w:rPr>
            </w:pPr>
          </w:p>
          <w:p w:rsidR="00E90CCE" w:rsidRDefault="00E90CCE" w:rsidP="00E90CCE">
            <w:pPr>
              <w:rPr>
                <w:rFonts w:ascii="Times New Roman" w:hAnsi="Times New Roman"/>
              </w:rPr>
            </w:pPr>
          </w:p>
          <w:p w:rsidR="00E90CCE" w:rsidRDefault="00E90CCE" w:rsidP="00E90CCE">
            <w:pPr>
              <w:rPr>
                <w:rFonts w:ascii="Times New Roman" w:hAnsi="Times New Roman"/>
              </w:rPr>
            </w:pPr>
          </w:p>
          <w:p w:rsidR="00A34843" w:rsidRDefault="00A34843" w:rsidP="00E90CCE">
            <w:pPr>
              <w:rPr>
                <w:rFonts w:ascii="Times New Roman" w:hAnsi="Times New Roman"/>
              </w:rPr>
            </w:pPr>
          </w:p>
          <w:p w:rsidR="00A34843" w:rsidRDefault="00A34843" w:rsidP="00E90CCE">
            <w:pPr>
              <w:rPr>
                <w:rFonts w:ascii="Times New Roman" w:hAnsi="Times New Roman"/>
              </w:rPr>
            </w:pPr>
          </w:p>
          <w:p w:rsidR="00F92BC7" w:rsidRDefault="00F92BC7" w:rsidP="00E90CCE">
            <w:pPr>
              <w:rPr>
                <w:rFonts w:ascii="Times New Roman" w:hAnsi="Times New Roman"/>
              </w:rPr>
            </w:pPr>
          </w:p>
          <w:p w:rsidR="00F92BC7" w:rsidRDefault="00F92BC7" w:rsidP="00E90CCE">
            <w:pPr>
              <w:rPr>
                <w:rFonts w:ascii="Times New Roman" w:hAnsi="Times New Roman"/>
              </w:rPr>
            </w:pPr>
          </w:p>
          <w:p w:rsidR="00F92BC7" w:rsidRDefault="00F92BC7" w:rsidP="00E90CCE">
            <w:pPr>
              <w:rPr>
                <w:rFonts w:ascii="Times New Roman" w:hAnsi="Times New Roman"/>
              </w:rPr>
            </w:pPr>
          </w:p>
          <w:p w:rsidR="00F92BC7" w:rsidRDefault="00F92BC7" w:rsidP="00E90CCE">
            <w:pPr>
              <w:rPr>
                <w:rFonts w:ascii="Times New Roman" w:hAnsi="Times New Roman"/>
              </w:rPr>
            </w:pPr>
          </w:p>
          <w:p w:rsidR="00F92BC7" w:rsidRDefault="00F92BC7" w:rsidP="00E90CCE">
            <w:pPr>
              <w:rPr>
                <w:rFonts w:ascii="Times New Roman" w:hAnsi="Times New Roman"/>
              </w:rPr>
            </w:pPr>
          </w:p>
          <w:p w:rsidR="00F92BC7" w:rsidRDefault="00F92BC7" w:rsidP="00E90CCE">
            <w:pPr>
              <w:rPr>
                <w:rFonts w:ascii="Times New Roman" w:hAnsi="Times New Roman"/>
              </w:rPr>
            </w:pPr>
          </w:p>
          <w:p w:rsidR="00F92BC7" w:rsidRDefault="00F92BC7" w:rsidP="00E90CCE">
            <w:pPr>
              <w:rPr>
                <w:rFonts w:ascii="Times New Roman" w:hAnsi="Times New Roman"/>
              </w:rPr>
            </w:pPr>
          </w:p>
          <w:p w:rsidR="00F92BC7" w:rsidRDefault="00F92BC7" w:rsidP="00E90CCE">
            <w:pPr>
              <w:rPr>
                <w:rFonts w:ascii="Times New Roman" w:hAnsi="Times New Roman"/>
              </w:rPr>
            </w:pPr>
          </w:p>
          <w:p w:rsidR="00F92BC7" w:rsidRDefault="00F92BC7" w:rsidP="00E90CCE">
            <w:pPr>
              <w:rPr>
                <w:rFonts w:ascii="Times New Roman" w:hAnsi="Times New Roman"/>
              </w:rPr>
            </w:pPr>
          </w:p>
          <w:p w:rsidR="00F92BC7" w:rsidRDefault="00F92BC7" w:rsidP="00E90CCE">
            <w:pPr>
              <w:rPr>
                <w:rFonts w:ascii="Times New Roman" w:hAnsi="Times New Roman"/>
              </w:rPr>
            </w:pPr>
          </w:p>
          <w:p w:rsidR="009F7064" w:rsidRPr="00E90CCE" w:rsidRDefault="008B38ED" w:rsidP="00E90CCE">
            <w:pPr>
              <w:rPr>
                <w:rFonts w:ascii="Times New Roman" w:hAnsi="Times New Roman"/>
              </w:rPr>
            </w:pPr>
            <w:r>
              <w:rPr>
                <w:rFonts w:ascii="Times New Roman" w:hAnsi="Times New Roman"/>
              </w:rPr>
              <w:lastRenderedPageBreak/>
              <w:t>2.</w:t>
            </w:r>
            <w:r w:rsidRPr="00E90CCE">
              <w:rPr>
                <w:rFonts w:ascii="Times New Roman" w:hAnsi="Times New Roman"/>
              </w:rPr>
              <w:t xml:space="preserve"> State</w:t>
            </w:r>
            <w:r w:rsidR="009F7064" w:rsidRPr="00E90CCE">
              <w:rPr>
                <w:rFonts w:ascii="Times New Roman" w:hAnsi="Times New Roman"/>
              </w:rPr>
              <w:t xml:space="preserve"> and National Festivals to be celebrated.</w:t>
            </w:r>
          </w:p>
          <w:p w:rsidR="008B38ED" w:rsidRDefault="00983F65" w:rsidP="00983F65">
            <w:pPr>
              <w:rPr>
                <w:rFonts w:ascii="Times New Roman" w:hAnsi="Times New Roman"/>
              </w:rPr>
            </w:pPr>
            <w:r>
              <w:rPr>
                <w:rFonts w:ascii="Times New Roman" w:hAnsi="Times New Roman"/>
              </w:rPr>
              <w:t xml:space="preserve">       </w:t>
            </w:r>
          </w:p>
          <w:p w:rsidR="00AC51EE" w:rsidRDefault="00AC51EE" w:rsidP="00983F65">
            <w:pPr>
              <w:rPr>
                <w:rFonts w:ascii="Times New Roman" w:hAnsi="Times New Roman"/>
              </w:rPr>
            </w:pPr>
          </w:p>
          <w:p w:rsidR="00F92BC7" w:rsidRDefault="00E90CCE" w:rsidP="00E90CCE">
            <w:pPr>
              <w:rPr>
                <w:rFonts w:ascii="Times New Roman" w:hAnsi="Times New Roman"/>
              </w:rPr>
            </w:pPr>
            <w:r>
              <w:rPr>
                <w:rFonts w:ascii="Times New Roman" w:hAnsi="Times New Roman"/>
              </w:rPr>
              <w:t xml:space="preserve">3. </w:t>
            </w:r>
            <w:r w:rsidRPr="00983F65">
              <w:rPr>
                <w:rFonts w:ascii="Times New Roman" w:hAnsi="Times New Roman"/>
              </w:rPr>
              <w:t>Major</w:t>
            </w:r>
            <w:r w:rsidR="009F7064" w:rsidRPr="00983F65">
              <w:rPr>
                <w:rFonts w:ascii="Times New Roman" w:hAnsi="Times New Roman"/>
              </w:rPr>
              <w:t xml:space="preserve"> and minor proje</w:t>
            </w:r>
            <w:r>
              <w:rPr>
                <w:rFonts w:ascii="Times New Roman" w:hAnsi="Times New Roman"/>
              </w:rPr>
              <w:t>cts to be taken up</w:t>
            </w:r>
            <w:r w:rsidR="008B38ED">
              <w:rPr>
                <w:rFonts w:ascii="Times New Roman" w:hAnsi="Times New Roman"/>
              </w:rPr>
              <w:t xml:space="preserve"> by PG Departments.</w:t>
            </w:r>
          </w:p>
          <w:p w:rsidR="008B38ED" w:rsidRDefault="008B38ED" w:rsidP="00E90CCE">
            <w:pPr>
              <w:rPr>
                <w:rFonts w:ascii="Times New Roman" w:hAnsi="Times New Roman"/>
              </w:rPr>
            </w:pPr>
          </w:p>
          <w:p w:rsidR="008B38ED" w:rsidRDefault="008B38ED" w:rsidP="00E90CCE">
            <w:pPr>
              <w:rPr>
                <w:rFonts w:ascii="Times New Roman" w:hAnsi="Times New Roman"/>
              </w:rPr>
            </w:pPr>
          </w:p>
          <w:p w:rsidR="008B38ED" w:rsidRDefault="008B38ED" w:rsidP="00E90CCE">
            <w:pPr>
              <w:rPr>
                <w:rFonts w:ascii="Times New Roman" w:hAnsi="Times New Roman"/>
              </w:rPr>
            </w:pPr>
          </w:p>
          <w:p w:rsidR="00E90CCE" w:rsidRDefault="00C56462" w:rsidP="008B38ED">
            <w:pPr>
              <w:spacing w:line="360" w:lineRule="auto"/>
              <w:rPr>
                <w:rFonts w:ascii="Times New Roman" w:hAnsi="Times New Roman"/>
              </w:rPr>
            </w:pPr>
            <w:r>
              <w:rPr>
                <w:rFonts w:ascii="Times New Roman" w:hAnsi="Times New Roman"/>
              </w:rPr>
              <w:t>4</w:t>
            </w:r>
            <w:r w:rsidR="00E90CCE" w:rsidRPr="008B38ED">
              <w:rPr>
                <w:rFonts w:ascii="Times New Roman" w:hAnsi="Times New Roman"/>
                <w:sz w:val="24"/>
                <w:szCs w:val="24"/>
              </w:rPr>
              <w:t xml:space="preserve">. </w:t>
            </w:r>
            <w:r w:rsidR="009F7064" w:rsidRPr="008B38ED">
              <w:rPr>
                <w:rFonts w:ascii="Times New Roman" w:hAnsi="Times New Roman"/>
                <w:sz w:val="24"/>
                <w:szCs w:val="24"/>
              </w:rPr>
              <w:t>Medical Ch</w:t>
            </w:r>
            <w:r w:rsidR="00EA6C6E" w:rsidRPr="008B38ED">
              <w:rPr>
                <w:rFonts w:ascii="Times New Roman" w:hAnsi="Times New Roman"/>
                <w:sz w:val="24"/>
                <w:szCs w:val="24"/>
              </w:rPr>
              <w:t>eck Up camps to be organised within the campus.</w:t>
            </w:r>
          </w:p>
          <w:p w:rsidR="00E90CCE" w:rsidRDefault="00E90CCE" w:rsidP="00E90CCE">
            <w:pPr>
              <w:rPr>
                <w:rFonts w:ascii="Times New Roman" w:hAnsi="Times New Roman"/>
              </w:rPr>
            </w:pPr>
          </w:p>
          <w:p w:rsidR="00E90CCE" w:rsidRDefault="00E90CCE" w:rsidP="00E90CCE">
            <w:pPr>
              <w:rPr>
                <w:rFonts w:ascii="Times New Roman" w:hAnsi="Times New Roman"/>
              </w:rPr>
            </w:pPr>
          </w:p>
          <w:p w:rsidR="00E90CCE" w:rsidRDefault="00E90CCE" w:rsidP="00E90CCE">
            <w:pPr>
              <w:rPr>
                <w:rFonts w:ascii="Times New Roman" w:hAnsi="Times New Roman"/>
              </w:rPr>
            </w:pPr>
          </w:p>
          <w:p w:rsidR="00AC51EE" w:rsidRDefault="00AC51EE" w:rsidP="00E90CCE">
            <w:pPr>
              <w:rPr>
                <w:rFonts w:ascii="Times New Roman" w:hAnsi="Times New Roman"/>
              </w:rPr>
            </w:pPr>
          </w:p>
          <w:p w:rsidR="00AC51EE" w:rsidRDefault="00AC51EE" w:rsidP="00E90CCE">
            <w:pPr>
              <w:rPr>
                <w:rFonts w:ascii="Times New Roman" w:hAnsi="Times New Roman"/>
              </w:rPr>
            </w:pPr>
          </w:p>
          <w:p w:rsidR="009F7064" w:rsidRPr="00E90CCE" w:rsidRDefault="00E90CCE" w:rsidP="00E90CCE">
            <w:pPr>
              <w:rPr>
                <w:rFonts w:ascii="Times New Roman" w:hAnsi="Times New Roman"/>
              </w:rPr>
            </w:pPr>
            <w:r>
              <w:rPr>
                <w:rFonts w:ascii="Times New Roman" w:hAnsi="Times New Roman"/>
              </w:rPr>
              <w:t xml:space="preserve">5. </w:t>
            </w:r>
            <w:r w:rsidR="009F7064" w:rsidRPr="00E90CCE">
              <w:rPr>
                <w:rFonts w:ascii="Times New Roman" w:hAnsi="Times New Roman"/>
              </w:rPr>
              <w:t>Computer workshops for staff to train them to use smart class</w:t>
            </w:r>
            <w:r w:rsidR="005F1F01" w:rsidRPr="00E90CCE">
              <w:rPr>
                <w:rFonts w:ascii="Times New Roman" w:hAnsi="Times New Roman"/>
              </w:rPr>
              <w:t xml:space="preserve"> rooms &amp; Inter-active boards to be organised</w:t>
            </w:r>
            <w:r w:rsidR="009F7064" w:rsidRPr="00E90CCE">
              <w:rPr>
                <w:rFonts w:ascii="Times New Roman" w:hAnsi="Times New Roman"/>
              </w:rPr>
              <w:t>.</w:t>
            </w:r>
          </w:p>
          <w:p w:rsidR="00FF294F" w:rsidRDefault="00FF294F" w:rsidP="00E90CCE">
            <w:pPr>
              <w:rPr>
                <w:rFonts w:ascii="Times New Roman" w:hAnsi="Times New Roman"/>
              </w:rPr>
            </w:pPr>
          </w:p>
          <w:p w:rsidR="00F92BC7" w:rsidRDefault="00F92BC7" w:rsidP="00E90CCE">
            <w:pPr>
              <w:rPr>
                <w:rFonts w:ascii="Times New Roman" w:hAnsi="Times New Roman"/>
              </w:rPr>
            </w:pPr>
          </w:p>
          <w:p w:rsidR="00E90CCE" w:rsidRDefault="00F92BC7" w:rsidP="00E90CCE">
            <w:pPr>
              <w:rPr>
                <w:rFonts w:ascii="Times New Roman" w:hAnsi="Times New Roman"/>
              </w:rPr>
            </w:pPr>
            <w:r>
              <w:rPr>
                <w:rFonts w:ascii="Times New Roman" w:hAnsi="Times New Roman"/>
              </w:rPr>
              <w:t>6.</w:t>
            </w:r>
            <w:r w:rsidRPr="00E90CCE">
              <w:rPr>
                <w:rFonts w:ascii="Times New Roman" w:hAnsi="Times New Roman"/>
              </w:rPr>
              <w:t xml:space="preserve"> Placement</w:t>
            </w:r>
            <w:r w:rsidR="009F7064" w:rsidRPr="00E90CCE">
              <w:rPr>
                <w:rFonts w:ascii="Times New Roman" w:hAnsi="Times New Roman"/>
              </w:rPr>
              <w:t xml:space="preserve"> cell to be made active, meets o</w:t>
            </w:r>
            <w:r w:rsidR="008B38ED">
              <w:rPr>
                <w:rFonts w:ascii="Times New Roman" w:hAnsi="Times New Roman"/>
              </w:rPr>
              <w:t>rganised and record maintained.</w:t>
            </w:r>
          </w:p>
          <w:p w:rsidR="00F92BC7" w:rsidRDefault="00F92BC7" w:rsidP="00E90CCE">
            <w:pPr>
              <w:rPr>
                <w:rFonts w:ascii="Times New Roman" w:hAnsi="Times New Roman"/>
              </w:rPr>
            </w:pPr>
          </w:p>
          <w:p w:rsidR="009F7064" w:rsidRPr="00E90CCE" w:rsidRDefault="00E90CCE" w:rsidP="00E90CCE">
            <w:pPr>
              <w:rPr>
                <w:rFonts w:ascii="Times New Roman" w:hAnsi="Times New Roman"/>
              </w:rPr>
            </w:pPr>
            <w:r>
              <w:rPr>
                <w:rFonts w:ascii="Times New Roman" w:hAnsi="Times New Roman"/>
              </w:rPr>
              <w:t>7.</w:t>
            </w:r>
            <w:r w:rsidRPr="00E90CCE">
              <w:rPr>
                <w:rFonts w:ascii="Times New Roman" w:hAnsi="Times New Roman"/>
              </w:rPr>
              <w:t xml:space="preserve"> Academic</w:t>
            </w:r>
            <w:r w:rsidR="00FF294F">
              <w:rPr>
                <w:rFonts w:ascii="Times New Roman" w:hAnsi="Times New Roman"/>
              </w:rPr>
              <w:t xml:space="preserve"> Plan of Action/ O</w:t>
            </w:r>
            <w:r w:rsidR="009F7064" w:rsidRPr="00E90CCE">
              <w:rPr>
                <w:rFonts w:ascii="Times New Roman" w:hAnsi="Times New Roman"/>
              </w:rPr>
              <w:t>utcome.</w:t>
            </w:r>
          </w:p>
          <w:p w:rsidR="00AC51EE" w:rsidRDefault="00AC51EE" w:rsidP="00E90CCE">
            <w:pPr>
              <w:rPr>
                <w:rFonts w:ascii="Times New Roman" w:hAnsi="Times New Roman"/>
              </w:rPr>
            </w:pPr>
          </w:p>
          <w:p w:rsidR="00E90CCE" w:rsidRDefault="00E90CCE" w:rsidP="00E90CCE">
            <w:pPr>
              <w:rPr>
                <w:rFonts w:ascii="Times New Roman" w:hAnsi="Times New Roman"/>
              </w:rPr>
            </w:pPr>
            <w:r>
              <w:rPr>
                <w:rFonts w:ascii="Times New Roman" w:hAnsi="Times New Roman"/>
              </w:rPr>
              <w:t>8.</w:t>
            </w:r>
            <w:r w:rsidRPr="00E90CCE">
              <w:rPr>
                <w:rFonts w:ascii="Times New Roman" w:hAnsi="Times New Roman"/>
              </w:rPr>
              <w:t xml:space="preserve"> Community</w:t>
            </w:r>
            <w:r w:rsidR="009F7064" w:rsidRPr="00E90CCE">
              <w:rPr>
                <w:rFonts w:ascii="Times New Roman" w:hAnsi="Times New Roman"/>
              </w:rPr>
              <w:t xml:space="preserve"> Services-Visits to villages and mentally retarded/physically challenged schools to be planned.</w:t>
            </w:r>
          </w:p>
          <w:p w:rsidR="00213360" w:rsidRDefault="00213360" w:rsidP="00E90CCE">
            <w:pPr>
              <w:rPr>
                <w:rFonts w:ascii="Times New Roman" w:hAnsi="Times New Roman"/>
              </w:rPr>
            </w:pPr>
          </w:p>
          <w:p w:rsidR="009F7064" w:rsidRPr="00E90CCE" w:rsidRDefault="00972761" w:rsidP="00E90CCE">
            <w:pPr>
              <w:rPr>
                <w:rFonts w:ascii="Times New Roman" w:hAnsi="Times New Roman"/>
              </w:rPr>
            </w:pPr>
            <w:r>
              <w:rPr>
                <w:rFonts w:ascii="Times New Roman" w:hAnsi="Times New Roman"/>
              </w:rPr>
              <w:t>9.</w:t>
            </w:r>
            <w:r w:rsidRPr="00E90CCE">
              <w:rPr>
                <w:rFonts w:ascii="Times New Roman" w:hAnsi="Times New Roman"/>
              </w:rPr>
              <w:t xml:space="preserve"> More</w:t>
            </w:r>
            <w:r w:rsidR="009F7064" w:rsidRPr="00E90CCE">
              <w:rPr>
                <w:rFonts w:ascii="Times New Roman" w:hAnsi="Times New Roman"/>
              </w:rPr>
              <w:t xml:space="preserve"> enrichment programmes to be organised inviting</w:t>
            </w:r>
            <w:r w:rsidR="005F1F01" w:rsidRPr="00E90CCE">
              <w:rPr>
                <w:rFonts w:ascii="Times New Roman" w:hAnsi="Times New Roman"/>
              </w:rPr>
              <w:t xml:space="preserve"> academicians / </w:t>
            </w:r>
            <w:r w:rsidR="005F1F01" w:rsidRPr="00E90CCE">
              <w:rPr>
                <w:rFonts w:ascii="Times New Roman" w:hAnsi="Times New Roman"/>
              </w:rPr>
              <w:lastRenderedPageBreak/>
              <w:t>Professionals from</w:t>
            </w:r>
            <w:r w:rsidR="009F7064" w:rsidRPr="00E90CCE">
              <w:rPr>
                <w:rFonts w:ascii="Times New Roman" w:hAnsi="Times New Roman"/>
              </w:rPr>
              <w:t xml:space="preserve"> centres of Higher learning.</w:t>
            </w:r>
          </w:p>
          <w:p w:rsidR="00E90CCE" w:rsidRDefault="00E90CCE" w:rsidP="00E90CCE">
            <w:pPr>
              <w:pStyle w:val="ListParagraph"/>
              <w:rPr>
                <w:rFonts w:ascii="Times New Roman" w:hAnsi="Times New Roman"/>
              </w:rPr>
            </w:pPr>
          </w:p>
          <w:p w:rsidR="00E90CCE" w:rsidRDefault="00E90CCE" w:rsidP="00E90CCE">
            <w:pPr>
              <w:pStyle w:val="ListParagraph"/>
              <w:rPr>
                <w:rFonts w:ascii="Times New Roman" w:hAnsi="Times New Roman"/>
              </w:rPr>
            </w:pPr>
          </w:p>
          <w:p w:rsidR="00E90CCE" w:rsidRDefault="00E90CCE" w:rsidP="00E90CCE">
            <w:pPr>
              <w:pStyle w:val="ListParagraph"/>
              <w:rPr>
                <w:rFonts w:ascii="Times New Roman" w:hAnsi="Times New Roman"/>
              </w:rPr>
            </w:pPr>
          </w:p>
          <w:p w:rsidR="00E90CCE" w:rsidRDefault="00E90CCE" w:rsidP="00E90CCE">
            <w:pPr>
              <w:rPr>
                <w:rFonts w:ascii="Times New Roman" w:hAnsi="Times New Roman"/>
              </w:rPr>
            </w:pPr>
          </w:p>
          <w:p w:rsidR="00213360" w:rsidRDefault="00213360" w:rsidP="00E90CCE">
            <w:pPr>
              <w:rPr>
                <w:rFonts w:ascii="Times New Roman" w:hAnsi="Times New Roman"/>
              </w:rPr>
            </w:pPr>
          </w:p>
          <w:p w:rsidR="00B32FA5" w:rsidRDefault="00B32FA5" w:rsidP="00213360">
            <w:pPr>
              <w:rPr>
                <w:rFonts w:ascii="Times New Roman" w:hAnsi="Times New Roman"/>
              </w:rPr>
            </w:pPr>
          </w:p>
          <w:p w:rsidR="00972761" w:rsidRDefault="00972761" w:rsidP="00213360">
            <w:pPr>
              <w:rPr>
                <w:rFonts w:ascii="Times New Roman" w:hAnsi="Times New Roman"/>
              </w:rPr>
            </w:pPr>
          </w:p>
          <w:p w:rsidR="00AC51EE" w:rsidRDefault="00AC51EE" w:rsidP="00213360">
            <w:pPr>
              <w:rPr>
                <w:rFonts w:ascii="Times New Roman" w:hAnsi="Times New Roman"/>
              </w:rPr>
            </w:pPr>
          </w:p>
          <w:p w:rsidR="00AC51EE" w:rsidRDefault="00213360" w:rsidP="00E90CCE">
            <w:pPr>
              <w:rPr>
                <w:rFonts w:ascii="Times New Roman" w:hAnsi="Times New Roman"/>
              </w:rPr>
            </w:pPr>
            <w:r>
              <w:rPr>
                <w:rFonts w:ascii="Times New Roman" w:hAnsi="Times New Roman"/>
              </w:rPr>
              <w:t>10</w:t>
            </w:r>
            <w:r w:rsidR="00F92BC7">
              <w:rPr>
                <w:rFonts w:ascii="Times New Roman" w:hAnsi="Times New Roman"/>
              </w:rPr>
              <w:t>.</w:t>
            </w:r>
            <w:r w:rsidR="00F92BC7" w:rsidRPr="00E90CCE">
              <w:rPr>
                <w:rFonts w:ascii="Times New Roman" w:hAnsi="Times New Roman"/>
              </w:rPr>
              <w:t xml:space="preserve"> Convocation</w:t>
            </w:r>
            <w:r w:rsidRPr="00E90CCE">
              <w:rPr>
                <w:rFonts w:ascii="Times New Roman" w:hAnsi="Times New Roman"/>
              </w:rPr>
              <w:t xml:space="preserve"> to be made a regular feature.</w:t>
            </w:r>
          </w:p>
          <w:p w:rsidR="00E53D9D" w:rsidRPr="00E90CCE" w:rsidRDefault="00E90CCE" w:rsidP="00E90CCE">
            <w:pPr>
              <w:rPr>
                <w:rFonts w:ascii="Times New Roman" w:hAnsi="Times New Roman"/>
              </w:rPr>
            </w:pPr>
            <w:r>
              <w:rPr>
                <w:rFonts w:ascii="Times New Roman" w:hAnsi="Times New Roman"/>
              </w:rPr>
              <w:t>11.</w:t>
            </w:r>
            <w:r w:rsidR="009F7064" w:rsidRPr="00E90CCE">
              <w:rPr>
                <w:rFonts w:ascii="Times New Roman" w:hAnsi="Times New Roman"/>
              </w:rPr>
              <w:t xml:space="preserve">Maximum participation in Panjab University Zonal Youth &amp; Heritage festival and </w:t>
            </w:r>
            <w:r w:rsidR="005F1F01" w:rsidRPr="00E90CCE">
              <w:rPr>
                <w:rFonts w:ascii="Times New Roman" w:hAnsi="Times New Roman"/>
              </w:rPr>
              <w:t xml:space="preserve">in </w:t>
            </w:r>
            <w:r w:rsidR="009F7064" w:rsidRPr="00E90CCE">
              <w:rPr>
                <w:rFonts w:ascii="Times New Roman" w:hAnsi="Times New Roman"/>
              </w:rPr>
              <w:t xml:space="preserve">other </w:t>
            </w:r>
            <w:r w:rsidR="005F1F01" w:rsidRPr="00E90CCE">
              <w:rPr>
                <w:rFonts w:ascii="Times New Roman" w:hAnsi="Times New Roman"/>
              </w:rPr>
              <w:t>inter</w:t>
            </w:r>
            <w:r w:rsidR="009F7064" w:rsidRPr="00E90CCE">
              <w:rPr>
                <w:rFonts w:ascii="Times New Roman" w:hAnsi="Times New Roman"/>
              </w:rPr>
              <w:t xml:space="preserve"> college functions</w:t>
            </w:r>
          </w:p>
          <w:p w:rsidR="00E90CCE" w:rsidRDefault="00E90CCE" w:rsidP="00E90CCE">
            <w:pPr>
              <w:rPr>
                <w:rFonts w:ascii="Times New Roman" w:hAnsi="Times New Roman"/>
              </w:rPr>
            </w:pPr>
          </w:p>
          <w:p w:rsidR="00E90CCE" w:rsidRDefault="00E90CCE" w:rsidP="00E90CCE">
            <w:pPr>
              <w:rPr>
                <w:rFonts w:ascii="Times New Roman" w:hAnsi="Times New Roman"/>
              </w:rPr>
            </w:pPr>
          </w:p>
          <w:p w:rsidR="00E90CCE" w:rsidRDefault="00E90CCE" w:rsidP="00E90CCE">
            <w:pPr>
              <w:rPr>
                <w:rFonts w:ascii="Times New Roman" w:hAnsi="Times New Roman"/>
              </w:rPr>
            </w:pPr>
          </w:p>
          <w:p w:rsidR="00E90CCE" w:rsidRDefault="00E90CCE" w:rsidP="00E90CCE">
            <w:pPr>
              <w:rPr>
                <w:rFonts w:ascii="Times New Roman" w:hAnsi="Times New Roman"/>
              </w:rPr>
            </w:pPr>
          </w:p>
          <w:p w:rsidR="00E90CCE" w:rsidRDefault="00E90CCE" w:rsidP="00E90CCE">
            <w:pPr>
              <w:rPr>
                <w:rFonts w:ascii="Times New Roman" w:hAnsi="Times New Roman"/>
              </w:rPr>
            </w:pPr>
          </w:p>
          <w:p w:rsidR="00AC51EE" w:rsidRDefault="00AC51EE" w:rsidP="00E90CCE">
            <w:pPr>
              <w:rPr>
                <w:rFonts w:ascii="Times New Roman" w:hAnsi="Times New Roman"/>
              </w:rPr>
            </w:pPr>
          </w:p>
          <w:p w:rsidR="00AC51EE" w:rsidRDefault="00AC51EE" w:rsidP="00E90CCE">
            <w:pPr>
              <w:rPr>
                <w:rFonts w:ascii="Times New Roman" w:hAnsi="Times New Roman"/>
              </w:rPr>
            </w:pPr>
          </w:p>
          <w:p w:rsidR="00E90CCE" w:rsidRPr="00E90CCE" w:rsidRDefault="00E90CCE" w:rsidP="00E90CCE">
            <w:pPr>
              <w:rPr>
                <w:rFonts w:ascii="Times New Roman" w:hAnsi="Times New Roman"/>
              </w:rPr>
            </w:pPr>
          </w:p>
          <w:p w:rsidR="00C56462" w:rsidRPr="00E90CCE" w:rsidRDefault="00E90CCE" w:rsidP="00E90CCE">
            <w:pPr>
              <w:rPr>
                <w:rFonts w:ascii="Times New Roman" w:hAnsi="Times New Roman"/>
              </w:rPr>
            </w:pPr>
            <w:r w:rsidRPr="00E90CCE">
              <w:rPr>
                <w:rFonts w:ascii="Times New Roman" w:hAnsi="Times New Roman"/>
              </w:rPr>
              <w:t xml:space="preserve">12. NSS Deptt. </w:t>
            </w:r>
            <w:proofErr w:type="gramStart"/>
            <w:r w:rsidRPr="00E90CCE">
              <w:rPr>
                <w:rFonts w:ascii="Times New Roman" w:hAnsi="Times New Roman"/>
              </w:rPr>
              <w:t>to</w:t>
            </w:r>
            <w:proofErr w:type="gramEnd"/>
            <w:r w:rsidRPr="00E90CCE">
              <w:rPr>
                <w:rFonts w:ascii="Times New Roman" w:hAnsi="Times New Roman"/>
              </w:rPr>
              <w:t xml:space="preserve"> organise sensitization programmes.</w:t>
            </w:r>
          </w:p>
          <w:p w:rsidR="0082605F" w:rsidRPr="00E53D9D" w:rsidRDefault="0082605F" w:rsidP="00E53D9D">
            <w:pPr>
              <w:ind w:left="360"/>
              <w:rPr>
                <w:rFonts w:ascii="Times New Roman" w:hAnsi="Times New Roman"/>
              </w:rPr>
            </w:pPr>
          </w:p>
        </w:tc>
        <w:tc>
          <w:tcPr>
            <w:tcW w:w="4770" w:type="dxa"/>
          </w:tcPr>
          <w:p w:rsidR="00B073C6" w:rsidRPr="008B38ED" w:rsidRDefault="008B38ED" w:rsidP="008B38ED">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proofErr w:type="gramStart"/>
            <w:r>
              <w:rPr>
                <w:rFonts w:ascii="Times New Roman" w:hAnsi="Times New Roman"/>
              </w:rPr>
              <w:lastRenderedPageBreak/>
              <w:t>1.</w:t>
            </w:r>
            <w:r w:rsidR="00B073C6" w:rsidRPr="008B38ED">
              <w:rPr>
                <w:rFonts w:ascii="Times New Roman" w:hAnsi="Times New Roman"/>
              </w:rPr>
              <w:t>The</w:t>
            </w:r>
            <w:proofErr w:type="gramEnd"/>
            <w:r w:rsidR="00B073C6" w:rsidRPr="008B38ED">
              <w:rPr>
                <w:rFonts w:ascii="Times New Roman" w:hAnsi="Times New Roman"/>
              </w:rPr>
              <w:t xml:space="preserve"> following day</w:t>
            </w:r>
            <w:r w:rsidR="0028284B" w:rsidRPr="008B38ED">
              <w:rPr>
                <w:rFonts w:ascii="Times New Roman" w:hAnsi="Times New Roman"/>
              </w:rPr>
              <w:t>s were celebrat</w:t>
            </w:r>
            <w:r w:rsidR="00B073C6" w:rsidRPr="008B38ED">
              <w:rPr>
                <w:rFonts w:ascii="Times New Roman" w:hAnsi="Times New Roman"/>
              </w:rPr>
              <w:t>ed organising Essay/Story/Poem Writing /Recitation, Paper R</w:t>
            </w:r>
            <w:r w:rsidR="0028284B" w:rsidRPr="008B38ED">
              <w:rPr>
                <w:rFonts w:ascii="Times New Roman" w:hAnsi="Times New Roman"/>
              </w:rPr>
              <w:t>eading,</w:t>
            </w:r>
            <w:r w:rsidR="00B073C6" w:rsidRPr="008B38ED">
              <w:rPr>
                <w:rFonts w:ascii="Times New Roman" w:hAnsi="Times New Roman"/>
              </w:rPr>
              <w:t xml:space="preserve"> </w:t>
            </w:r>
            <w:r w:rsidR="0028284B" w:rsidRPr="008B38ED">
              <w:rPr>
                <w:rFonts w:ascii="Times New Roman" w:hAnsi="Times New Roman"/>
              </w:rPr>
              <w:t>Declamation contest</w:t>
            </w:r>
            <w:r w:rsidR="00B073C6" w:rsidRPr="008B38ED">
              <w:rPr>
                <w:rFonts w:ascii="Times New Roman" w:hAnsi="Times New Roman"/>
              </w:rPr>
              <w:t xml:space="preserve">s or holding Extension Lectures etc. </w:t>
            </w:r>
          </w:p>
          <w:p w:rsidR="00B073C6" w:rsidRDefault="00F92BC7" w:rsidP="00B073C6">
            <w:pPr>
              <w:pStyle w:val="ListParagraph"/>
              <w:numPr>
                <w:ilvl w:val="0"/>
                <w:numId w:val="83"/>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Friendship Day</w:t>
            </w:r>
          </w:p>
          <w:p w:rsidR="00B073C6" w:rsidRDefault="00F92BC7" w:rsidP="00B073C6">
            <w:pPr>
              <w:pStyle w:val="ListParagraph"/>
              <w:numPr>
                <w:ilvl w:val="0"/>
                <w:numId w:val="83"/>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Dengue Prevention Day</w:t>
            </w:r>
            <w:r w:rsidR="00EA6C6E" w:rsidRPr="00E90CCE">
              <w:rPr>
                <w:rFonts w:ascii="Times New Roman" w:hAnsi="Times New Roman"/>
              </w:rPr>
              <w:t xml:space="preserve"> </w:t>
            </w:r>
          </w:p>
          <w:p w:rsidR="00B073C6" w:rsidRDefault="00F92BC7" w:rsidP="00B073C6">
            <w:pPr>
              <w:pStyle w:val="ListParagraph"/>
              <w:numPr>
                <w:ilvl w:val="0"/>
                <w:numId w:val="83"/>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National Sports Day</w:t>
            </w:r>
          </w:p>
          <w:p w:rsidR="00B073C6" w:rsidRDefault="00F92BC7" w:rsidP="00B073C6">
            <w:pPr>
              <w:pStyle w:val="ListParagraph"/>
              <w:numPr>
                <w:ilvl w:val="0"/>
                <w:numId w:val="83"/>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Teachers Day</w:t>
            </w:r>
          </w:p>
          <w:p w:rsidR="00B073C6" w:rsidRDefault="00EA6C6E" w:rsidP="00B073C6">
            <w:pPr>
              <w:pStyle w:val="ListParagraph"/>
              <w:numPr>
                <w:ilvl w:val="0"/>
                <w:numId w:val="83"/>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E90CCE">
              <w:rPr>
                <w:rFonts w:ascii="Times New Roman" w:hAnsi="Times New Roman"/>
              </w:rPr>
              <w:t>World Literacy Day</w:t>
            </w:r>
          </w:p>
          <w:p w:rsidR="00B073C6" w:rsidRDefault="00EA6C6E" w:rsidP="00B073C6">
            <w:pPr>
              <w:pStyle w:val="ListParagraph"/>
              <w:numPr>
                <w:ilvl w:val="0"/>
                <w:numId w:val="83"/>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E90CCE">
              <w:rPr>
                <w:rFonts w:ascii="Times New Roman" w:hAnsi="Times New Roman"/>
              </w:rPr>
              <w:t>Hindi Diwas</w:t>
            </w:r>
          </w:p>
          <w:p w:rsidR="00B073C6" w:rsidRDefault="00F92BC7" w:rsidP="00B073C6">
            <w:pPr>
              <w:pStyle w:val="ListParagraph"/>
              <w:numPr>
                <w:ilvl w:val="0"/>
                <w:numId w:val="83"/>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Girl Child Day </w:t>
            </w:r>
          </w:p>
          <w:p w:rsidR="00B073C6" w:rsidRDefault="00F92BC7" w:rsidP="00B073C6">
            <w:pPr>
              <w:pStyle w:val="ListParagraph"/>
              <w:numPr>
                <w:ilvl w:val="0"/>
                <w:numId w:val="83"/>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World Food Day</w:t>
            </w:r>
          </w:p>
          <w:p w:rsidR="00B073C6" w:rsidRDefault="00EA6C6E" w:rsidP="00B073C6">
            <w:pPr>
              <w:pStyle w:val="ListParagraph"/>
              <w:numPr>
                <w:ilvl w:val="0"/>
                <w:numId w:val="83"/>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E90CCE">
              <w:rPr>
                <w:rFonts w:ascii="Times New Roman" w:hAnsi="Times New Roman"/>
              </w:rPr>
              <w:t xml:space="preserve"> International Day</w:t>
            </w:r>
            <w:r w:rsidR="00F92BC7">
              <w:rPr>
                <w:rFonts w:ascii="Times New Roman" w:hAnsi="Times New Roman"/>
              </w:rPr>
              <w:t xml:space="preserve"> of Upliftment of Rural Women </w:t>
            </w:r>
          </w:p>
          <w:p w:rsidR="00B073C6" w:rsidRDefault="00F92BC7" w:rsidP="00B073C6">
            <w:pPr>
              <w:pStyle w:val="ListParagraph"/>
              <w:numPr>
                <w:ilvl w:val="0"/>
                <w:numId w:val="83"/>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U.N.O. Day</w:t>
            </w:r>
          </w:p>
          <w:p w:rsidR="00B073C6" w:rsidRDefault="00F92BC7" w:rsidP="00B073C6">
            <w:pPr>
              <w:pStyle w:val="ListParagraph"/>
              <w:numPr>
                <w:ilvl w:val="0"/>
                <w:numId w:val="83"/>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WHO Day</w:t>
            </w:r>
          </w:p>
          <w:p w:rsidR="00B073C6" w:rsidRDefault="00EA6C6E" w:rsidP="00B073C6">
            <w:pPr>
              <w:pStyle w:val="ListParagraph"/>
              <w:numPr>
                <w:ilvl w:val="0"/>
                <w:numId w:val="83"/>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E90CCE">
              <w:rPr>
                <w:rFonts w:ascii="Times New Roman" w:hAnsi="Times New Roman"/>
              </w:rPr>
              <w:t>Inte</w:t>
            </w:r>
            <w:r w:rsidR="00162E8B">
              <w:rPr>
                <w:rFonts w:ascii="Times New Roman" w:hAnsi="Times New Roman"/>
              </w:rPr>
              <w:t>rnational Day of Reme</w:t>
            </w:r>
            <w:r w:rsidR="00F92BC7">
              <w:rPr>
                <w:rFonts w:ascii="Times New Roman" w:hAnsi="Times New Roman"/>
              </w:rPr>
              <w:t>mbrance of Road Traffic Victims</w:t>
            </w:r>
          </w:p>
          <w:p w:rsidR="00B073C6" w:rsidRDefault="00162E8B" w:rsidP="00B073C6">
            <w:pPr>
              <w:pStyle w:val="ListParagraph"/>
              <w:numPr>
                <w:ilvl w:val="0"/>
                <w:numId w:val="83"/>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 N.C.C. </w:t>
            </w:r>
            <w:r w:rsidR="00F92BC7">
              <w:rPr>
                <w:rFonts w:ascii="Times New Roman" w:hAnsi="Times New Roman"/>
              </w:rPr>
              <w:t>weeklon</w:t>
            </w:r>
            <w:r w:rsidR="00F92BC7" w:rsidRPr="00E90CCE">
              <w:rPr>
                <w:rFonts w:ascii="Times New Roman" w:hAnsi="Times New Roman"/>
              </w:rPr>
              <w:t>g</w:t>
            </w:r>
            <w:r w:rsidR="00B073C6">
              <w:rPr>
                <w:rFonts w:ascii="Times New Roman" w:hAnsi="Times New Roman"/>
              </w:rPr>
              <w:t xml:space="preserve"> c</w:t>
            </w:r>
            <w:r w:rsidR="00F92BC7">
              <w:rPr>
                <w:rFonts w:ascii="Times New Roman" w:hAnsi="Times New Roman"/>
              </w:rPr>
              <w:t>elebration</w:t>
            </w:r>
          </w:p>
          <w:p w:rsidR="00B073C6" w:rsidRDefault="00B073C6" w:rsidP="00B073C6">
            <w:pPr>
              <w:pStyle w:val="ListParagraph"/>
              <w:numPr>
                <w:ilvl w:val="0"/>
                <w:numId w:val="83"/>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 </w:t>
            </w:r>
            <w:r w:rsidRPr="00E90CCE">
              <w:rPr>
                <w:rFonts w:ascii="Times New Roman" w:hAnsi="Times New Roman"/>
              </w:rPr>
              <w:t>Martyrdom</w:t>
            </w:r>
            <w:r w:rsidR="00F92BC7">
              <w:rPr>
                <w:rFonts w:ascii="Times New Roman" w:hAnsi="Times New Roman"/>
              </w:rPr>
              <w:t xml:space="preserve"> Day of Shri Guru Teg Bahadur </w:t>
            </w:r>
          </w:p>
          <w:p w:rsidR="00B073C6" w:rsidRDefault="00EA6C6E" w:rsidP="00B073C6">
            <w:pPr>
              <w:pStyle w:val="ListParagraph"/>
              <w:numPr>
                <w:ilvl w:val="0"/>
                <w:numId w:val="83"/>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E90CCE">
              <w:rPr>
                <w:rFonts w:ascii="Times New Roman" w:hAnsi="Times New Roman"/>
              </w:rPr>
              <w:t>International Day of Elimina</w:t>
            </w:r>
            <w:r w:rsidR="00F92BC7">
              <w:rPr>
                <w:rFonts w:ascii="Times New Roman" w:hAnsi="Times New Roman"/>
              </w:rPr>
              <w:t>tion of Violence Against Women</w:t>
            </w:r>
          </w:p>
          <w:p w:rsidR="00F92BC7" w:rsidRDefault="00F92BC7" w:rsidP="00B073C6">
            <w:pPr>
              <w:pStyle w:val="ListParagraph"/>
              <w:numPr>
                <w:ilvl w:val="0"/>
                <w:numId w:val="83"/>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World Aids Day</w:t>
            </w:r>
          </w:p>
          <w:p w:rsidR="00F92BC7" w:rsidRPr="00F92BC7" w:rsidRDefault="00EA6C6E" w:rsidP="00B073C6">
            <w:pPr>
              <w:pStyle w:val="ListParagraph"/>
              <w:numPr>
                <w:ilvl w:val="0"/>
                <w:numId w:val="83"/>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F92BC7">
              <w:rPr>
                <w:rFonts w:ascii="Times New Roman" w:hAnsi="Times New Roman"/>
              </w:rPr>
              <w:t>International Day of Disabled Persons</w:t>
            </w:r>
          </w:p>
          <w:p w:rsidR="00AC51EE" w:rsidRDefault="00EA6C6E" w:rsidP="008B38ED">
            <w:pPr>
              <w:pStyle w:val="ListParagraph"/>
              <w:numPr>
                <w:ilvl w:val="0"/>
                <w:numId w:val="83"/>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E90CCE">
              <w:rPr>
                <w:rFonts w:ascii="Times New Roman" w:hAnsi="Times New Roman"/>
              </w:rPr>
              <w:t xml:space="preserve"> Flag Day etc.</w:t>
            </w:r>
          </w:p>
          <w:p w:rsidR="008B38ED" w:rsidRPr="008B38ED" w:rsidRDefault="008B38ED" w:rsidP="008B38ED">
            <w:pPr>
              <w:pStyle w:val="ListParagraph"/>
              <w:tabs>
                <w:tab w:val="left" w:pos="1701"/>
                <w:tab w:val="left" w:pos="2268"/>
                <w:tab w:val="left" w:pos="3402"/>
                <w:tab w:val="left" w:pos="4536"/>
                <w:tab w:val="left" w:pos="5670"/>
                <w:tab w:val="left" w:pos="6663"/>
                <w:tab w:val="left" w:pos="6804"/>
                <w:tab w:val="left" w:pos="7545"/>
                <w:tab w:val="left" w:pos="7938"/>
              </w:tabs>
              <w:spacing w:line="360" w:lineRule="auto"/>
              <w:ind w:left="1440"/>
              <w:jc w:val="both"/>
              <w:rPr>
                <w:rFonts w:ascii="Times New Roman" w:hAnsi="Times New Roman"/>
              </w:rPr>
            </w:pPr>
          </w:p>
          <w:p w:rsidR="00EA6C6E" w:rsidRPr="008B38ED" w:rsidRDefault="008B38ED" w:rsidP="008B38ED">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lastRenderedPageBreak/>
              <w:t>2.</w:t>
            </w:r>
            <w:r w:rsidR="00A34843" w:rsidRPr="008B38ED">
              <w:rPr>
                <w:rFonts w:ascii="Times New Roman" w:hAnsi="Times New Roman"/>
              </w:rPr>
              <w:t xml:space="preserve">Some State festivals like </w:t>
            </w:r>
            <w:r w:rsidR="00EA6C6E" w:rsidRPr="008B38ED">
              <w:rPr>
                <w:rFonts w:ascii="Times New Roman" w:hAnsi="Times New Roman"/>
                <w:b/>
              </w:rPr>
              <w:t>Diwa</w:t>
            </w:r>
            <w:r w:rsidR="00A34843" w:rsidRPr="008B38ED">
              <w:rPr>
                <w:rFonts w:ascii="Times New Roman" w:hAnsi="Times New Roman"/>
                <w:b/>
              </w:rPr>
              <w:t>li, Teej, Lohri, Basant Panchmi</w:t>
            </w:r>
            <w:r w:rsidR="00A34843" w:rsidRPr="008B38ED">
              <w:rPr>
                <w:rFonts w:ascii="Times New Roman" w:hAnsi="Times New Roman"/>
              </w:rPr>
              <w:t xml:space="preserve"> </w:t>
            </w:r>
            <w:r w:rsidRPr="008B38ED">
              <w:rPr>
                <w:rFonts w:ascii="Times New Roman" w:hAnsi="Times New Roman"/>
              </w:rPr>
              <w:t>etc. and</w:t>
            </w:r>
            <w:r w:rsidR="00A34843" w:rsidRPr="008B38ED">
              <w:rPr>
                <w:rFonts w:ascii="Times New Roman" w:hAnsi="Times New Roman"/>
              </w:rPr>
              <w:t xml:space="preserve"> National </w:t>
            </w:r>
            <w:r w:rsidR="00972761" w:rsidRPr="008B38ED">
              <w:rPr>
                <w:rFonts w:ascii="Times New Roman" w:hAnsi="Times New Roman"/>
              </w:rPr>
              <w:t xml:space="preserve">festivals </w:t>
            </w:r>
            <w:r w:rsidR="00972761" w:rsidRPr="008B38ED">
              <w:rPr>
                <w:rFonts w:ascii="Times New Roman" w:hAnsi="Times New Roman"/>
                <w:b/>
              </w:rPr>
              <w:t>Independence</w:t>
            </w:r>
            <w:r w:rsidR="00A34843" w:rsidRPr="008B38ED">
              <w:rPr>
                <w:rFonts w:ascii="Times New Roman" w:hAnsi="Times New Roman"/>
                <w:b/>
              </w:rPr>
              <w:t xml:space="preserve"> Day, Republic Day</w:t>
            </w:r>
            <w:r w:rsidR="00A34843" w:rsidRPr="008B38ED">
              <w:rPr>
                <w:rFonts w:ascii="Times New Roman" w:hAnsi="Times New Roman"/>
              </w:rPr>
              <w:t xml:space="preserve"> w</w:t>
            </w:r>
            <w:r w:rsidR="00EA6C6E" w:rsidRPr="008B38ED">
              <w:rPr>
                <w:rFonts w:ascii="Times New Roman" w:hAnsi="Times New Roman"/>
              </w:rPr>
              <w:t>e</w:t>
            </w:r>
            <w:r w:rsidR="00972761" w:rsidRPr="008B38ED">
              <w:rPr>
                <w:rFonts w:ascii="Times New Roman" w:hAnsi="Times New Roman"/>
              </w:rPr>
              <w:t>re jointly  c</w:t>
            </w:r>
            <w:r w:rsidR="00F92BC7" w:rsidRPr="008B38ED">
              <w:rPr>
                <w:rFonts w:ascii="Times New Roman" w:hAnsi="Times New Roman"/>
              </w:rPr>
              <w:t>elebrated by</w:t>
            </w:r>
            <w:r w:rsidR="00A34843" w:rsidRPr="008B38ED">
              <w:rPr>
                <w:rFonts w:ascii="Times New Roman" w:hAnsi="Times New Roman"/>
              </w:rPr>
              <w:t xml:space="preserve"> all S.D.P.</w:t>
            </w:r>
            <w:r w:rsidR="00F92BC7" w:rsidRPr="008B38ED">
              <w:rPr>
                <w:rFonts w:ascii="Times New Roman" w:hAnsi="Times New Roman"/>
              </w:rPr>
              <w:t xml:space="preserve"> </w:t>
            </w:r>
            <w:r w:rsidR="00A34843" w:rsidRPr="008B38ED">
              <w:rPr>
                <w:rFonts w:ascii="Times New Roman" w:hAnsi="Times New Roman"/>
              </w:rPr>
              <w:t>Educational institutions.</w:t>
            </w:r>
          </w:p>
          <w:p w:rsidR="008B38ED" w:rsidRDefault="00EA6C6E" w:rsidP="008B38ED">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3. </w:t>
            </w:r>
            <w:r w:rsidR="00F92BC7">
              <w:rPr>
                <w:rFonts w:ascii="Times New Roman" w:hAnsi="Times New Roman"/>
              </w:rPr>
              <w:t>During Faculty meetings the Principal motivated the teachers / PG Departments to apply for major and minor research projects. Teachers were also sent to present papers in UGC sponsored Natio</w:t>
            </w:r>
            <w:r w:rsidR="007557A5">
              <w:rPr>
                <w:rFonts w:ascii="Times New Roman" w:hAnsi="Times New Roman"/>
              </w:rPr>
              <w:t xml:space="preserve">nal / State Level Seminars and get them </w:t>
            </w:r>
            <w:r w:rsidR="008B38ED">
              <w:rPr>
                <w:rFonts w:ascii="Times New Roman" w:hAnsi="Times New Roman"/>
              </w:rPr>
              <w:t>published.</w:t>
            </w:r>
          </w:p>
          <w:p w:rsidR="00EA6C6E" w:rsidRPr="00EA6C6E" w:rsidRDefault="00EA6C6E" w:rsidP="008B38ED">
            <w:pPr>
              <w:jc w:val="both"/>
              <w:rPr>
                <w:rFonts w:ascii="Times New Roman" w:hAnsi="Times New Roman"/>
                <w:sz w:val="24"/>
                <w:szCs w:val="24"/>
              </w:rPr>
            </w:pPr>
            <w:r w:rsidRPr="00EA6C6E">
              <w:rPr>
                <w:rFonts w:ascii="Times New Roman" w:hAnsi="Times New Roman"/>
              </w:rPr>
              <w:t>4.</w:t>
            </w:r>
            <w:r w:rsidRPr="00EA6C6E">
              <w:rPr>
                <w:rFonts w:ascii="Times New Roman" w:hAnsi="Times New Roman"/>
                <w:sz w:val="24"/>
                <w:szCs w:val="24"/>
              </w:rPr>
              <w:t xml:space="preserve"> Dept. of NSS organized </w:t>
            </w:r>
            <w:r w:rsidRPr="00EA6C6E">
              <w:rPr>
                <w:rFonts w:ascii="Times New Roman" w:hAnsi="Times New Roman"/>
                <w:b/>
                <w:sz w:val="24"/>
                <w:szCs w:val="24"/>
              </w:rPr>
              <w:t>Medical Check-up</w:t>
            </w:r>
            <w:r w:rsidRPr="00EA6C6E">
              <w:rPr>
                <w:rFonts w:ascii="Times New Roman" w:hAnsi="Times New Roman"/>
                <w:sz w:val="24"/>
                <w:szCs w:val="24"/>
              </w:rPr>
              <w:t xml:space="preserve"> camp on 28-09-2013. </w:t>
            </w:r>
            <w:r w:rsidRPr="00EA6C6E">
              <w:rPr>
                <w:rFonts w:ascii="Times New Roman" w:hAnsi="Times New Roman"/>
                <w:b/>
                <w:sz w:val="24"/>
                <w:szCs w:val="24"/>
              </w:rPr>
              <w:t xml:space="preserve">Dr. </w:t>
            </w:r>
            <w:proofErr w:type="spellStart"/>
            <w:r w:rsidRPr="00EA6C6E">
              <w:rPr>
                <w:rFonts w:ascii="Times New Roman" w:hAnsi="Times New Roman"/>
                <w:b/>
                <w:sz w:val="24"/>
                <w:szCs w:val="24"/>
              </w:rPr>
              <w:t>Kapila</w:t>
            </w:r>
            <w:proofErr w:type="spellEnd"/>
            <w:r w:rsidRPr="00EA6C6E">
              <w:rPr>
                <w:rFonts w:ascii="Times New Roman" w:hAnsi="Times New Roman"/>
                <w:sz w:val="24"/>
                <w:szCs w:val="24"/>
              </w:rPr>
              <w:t xml:space="preserve"> examined and prescribed medicine to NSS volunteers. </w:t>
            </w:r>
          </w:p>
          <w:p w:rsidR="00EA6C6E" w:rsidRPr="00EA6C6E" w:rsidRDefault="00EA6C6E" w:rsidP="008B38ED">
            <w:pPr>
              <w:jc w:val="both"/>
              <w:rPr>
                <w:rFonts w:ascii="Times New Roman" w:hAnsi="Times New Roman"/>
              </w:rPr>
            </w:pPr>
            <w:r w:rsidRPr="00EA6C6E">
              <w:rPr>
                <w:rFonts w:ascii="Times New Roman" w:hAnsi="Times New Roman"/>
              </w:rPr>
              <w:t xml:space="preserve">Another </w:t>
            </w:r>
            <w:r w:rsidRPr="00EA6C6E">
              <w:rPr>
                <w:rFonts w:ascii="Times New Roman" w:hAnsi="Times New Roman"/>
                <w:b/>
              </w:rPr>
              <w:t>Medical Check-up camp</w:t>
            </w:r>
            <w:r w:rsidRPr="00EA6C6E">
              <w:rPr>
                <w:rFonts w:ascii="Times New Roman" w:hAnsi="Times New Roman"/>
              </w:rPr>
              <w:t xml:space="preserve"> for the students of </w:t>
            </w:r>
            <w:r w:rsidRPr="00EA6C6E">
              <w:rPr>
                <w:rFonts w:ascii="Times New Roman" w:hAnsi="Times New Roman"/>
                <w:b/>
              </w:rPr>
              <w:t>National Child Labour School</w:t>
            </w:r>
            <w:r w:rsidRPr="00EA6C6E">
              <w:rPr>
                <w:rFonts w:ascii="Times New Roman" w:hAnsi="Times New Roman"/>
              </w:rPr>
              <w:t xml:space="preserve"> was also held on 29-09-2013 in which </w:t>
            </w:r>
            <w:r w:rsidRPr="00EA6C6E">
              <w:rPr>
                <w:rFonts w:ascii="Times New Roman" w:hAnsi="Times New Roman"/>
                <w:b/>
              </w:rPr>
              <w:t xml:space="preserve">Dr. Ravinder Kaur MORC, New Shiv </w:t>
            </w:r>
            <w:proofErr w:type="spellStart"/>
            <w:r w:rsidRPr="00EA6C6E">
              <w:rPr>
                <w:rFonts w:ascii="Times New Roman" w:hAnsi="Times New Roman"/>
                <w:b/>
              </w:rPr>
              <w:t>Puri</w:t>
            </w:r>
            <w:proofErr w:type="spellEnd"/>
            <w:r w:rsidRPr="00EA6C6E">
              <w:rPr>
                <w:rFonts w:ascii="Times New Roman" w:hAnsi="Times New Roman"/>
              </w:rPr>
              <w:t xml:space="preserve"> examined 48 students and provided them with medicines and tonics. An awareness lecture to avoid minor ailments was also given</w:t>
            </w:r>
          </w:p>
          <w:p w:rsidR="00F92BC7" w:rsidRDefault="00F92BC7" w:rsidP="00E53D9D">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p>
          <w:p w:rsidR="00EA6C6E" w:rsidRDefault="00F92BC7" w:rsidP="00E53D9D">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5. Dept</w:t>
            </w:r>
            <w:r w:rsidR="00EA6C6E">
              <w:rPr>
                <w:rFonts w:ascii="Times New Roman" w:hAnsi="Times New Roman"/>
              </w:rPr>
              <w:t xml:space="preserve">. Of </w:t>
            </w:r>
            <w:r w:rsidR="00B1291B">
              <w:rPr>
                <w:rFonts w:ascii="Times New Roman" w:hAnsi="Times New Roman"/>
              </w:rPr>
              <w:t xml:space="preserve">Computer Science organised the </w:t>
            </w:r>
            <w:r w:rsidR="00B1291B" w:rsidRPr="00F92BC7">
              <w:rPr>
                <w:rFonts w:ascii="Times New Roman" w:hAnsi="Times New Roman"/>
                <w:b/>
              </w:rPr>
              <w:t>W</w:t>
            </w:r>
            <w:r w:rsidR="00EA6C6E" w:rsidRPr="00F92BC7">
              <w:rPr>
                <w:rFonts w:ascii="Times New Roman" w:hAnsi="Times New Roman"/>
                <w:b/>
              </w:rPr>
              <w:t>orkshop</w:t>
            </w:r>
            <w:r w:rsidR="00EA6C6E">
              <w:rPr>
                <w:rFonts w:ascii="Times New Roman" w:hAnsi="Times New Roman"/>
              </w:rPr>
              <w:t xml:space="preserve"> to train Teachers </w:t>
            </w:r>
            <w:r w:rsidR="00E53D9D">
              <w:rPr>
                <w:rFonts w:ascii="Times New Roman" w:hAnsi="Times New Roman"/>
              </w:rPr>
              <w:t>/ Office</w:t>
            </w:r>
            <w:r w:rsidR="00B1291B">
              <w:rPr>
                <w:rFonts w:ascii="Times New Roman" w:hAnsi="Times New Roman"/>
              </w:rPr>
              <w:t xml:space="preserve"> Staff to use </w:t>
            </w:r>
            <w:r>
              <w:rPr>
                <w:rFonts w:ascii="Times New Roman" w:hAnsi="Times New Roman"/>
              </w:rPr>
              <w:t>latest technology installed in Smart Class R</w:t>
            </w:r>
            <w:r w:rsidR="00B1291B">
              <w:rPr>
                <w:rFonts w:ascii="Times New Roman" w:hAnsi="Times New Roman"/>
              </w:rPr>
              <w:t>ooms,</w:t>
            </w:r>
            <w:r>
              <w:rPr>
                <w:rFonts w:ascii="Times New Roman" w:hAnsi="Times New Roman"/>
              </w:rPr>
              <w:t xml:space="preserve"> Language L</w:t>
            </w:r>
            <w:r w:rsidR="00B1291B">
              <w:rPr>
                <w:rFonts w:ascii="Times New Roman" w:hAnsi="Times New Roman"/>
              </w:rPr>
              <w:t>abs,</w:t>
            </w:r>
            <w:r>
              <w:rPr>
                <w:rFonts w:ascii="Times New Roman" w:hAnsi="Times New Roman"/>
              </w:rPr>
              <w:t xml:space="preserve"> Seminar Hall, O</w:t>
            </w:r>
            <w:r w:rsidR="00972761">
              <w:rPr>
                <w:rFonts w:ascii="Times New Roman" w:hAnsi="Times New Roman"/>
              </w:rPr>
              <w:t>ffices and Library</w:t>
            </w:r>
            <w:r w:rsidR="00B1291B">
              <w:rPr>
                <w:rFonts w:ascii="Times New Roman" w:hAnsi="Times New Roman"/>
              </w:rPr>
              <w:t xml:space="preserve"> etc.</w:t>
            </w:r>
          </w:p>
          <w:p w:rsidR="00E90CCE" w:rsidRDefault="00E90CCE" w:rsidP="00E53D9D">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p>
          <w:p w:rsidR="00E90CCE" w:rsidRDefault="00F92BC7" w:rsidP="00E53D9D">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b/>
              </w:rPr>
            </w:pPr>
            <w:r>
              <w:rPr>
                <w:rFonts w:ascii="Times New Roman" w:hAnsi="Times New Roman"/>
              </w:rPr>
              <w:t xml:space="preserve">                        </w:t>
            </w:r>
            <w:r w:rsidRPr="00F92BC7">
              <w:rPr>
                <w:rFonts w:ascii="Times New Roman" w:hAnsi="Times New Roman"/>
                <w:b/>
              </w:rPr>
              <w:t>---------------------</w:t>
            </w:r>
          </w:p>
          <w:p w:rsidR="008B38ED" w:rsidRDefault="00F92BC7" w:rsidP="00E53D9D">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b/>
              </w:rPr>
              <w:t>(</w:t>
            </w:r>
            <w:r w:rsidRPr="00F92BC7">
              <w:rPr>
                <w:rFonts w:ascii="Times New Roman" w:hAnsi="Times New Roman"/>
              </w:rPr>
              <w:t>will</w:t>
            </w:r>
            <w:r>
              <w:rPr>
                <w:rFonts w:ascii="Times New Roman" w:hAnsi="Times New Roman"/>
              </w:rPr>
              <w:t xml:space="preserve"> be taken up in the Action Plan of next session.)</w:t>
            </w:r>
          </w:p>
          <w:p w:rsidR="00E53D9D" w:rsidRDefault="00E90CCE" w:rsidP="00E53D9D">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7. Faculty</w:t>
            </w:r>
            <w:r w:rsidR="00E53D9D">
              <w:rPr>
                <w:rFonts w:ascii="Times New Roman" w:hAnsi="Times New Roman"/>
              </w:rPr>
              <w:t xml:space="preserve"> meeting </w:t>
            </w:r>
            <w:r w:rsidR="00FF294F">
              <w:rPr>
                <w:rFonts w:ascii="Times New Roman" w:hAnsi="Times New Roman"/>
              </w:rPr>
              <w:t>was held to</w:t>
            </w:r>
            <w:r w:rsidR="00F92BC7">
              <w:rPr>
                <w:rFonts w:ascii="Times New Roman" w:hAnsi="Times New Roman"/>
              </w:rPr>
              <w:t xml:space="preserve"> evaluate and</w:t>
            </w:r>
            <w:r w:rsidR="00FF294F">
              <w:rPr>
                <w:rFonts w:ascii="Times New Roman" w:hAnsi="Times New Roman"/>
              </w:rPr>
              <w:t xml:space="preserve"> discuss </w:t>
            </w:r>
            <w:r w:rsidR="00F92BC7">
              <w:rPr>
                <w:rFonts w:ascii="Times New Roman" w:hAnsi="Times New Roman"/>
              </w:rPr>
              <w:t xml:space="preserve">the </w:t>
            </w:r>
            <w:r w:rsidR="00FF294F">
              <w:rPr>
                <w:rFonts w:ascii="Times New Roman" w:hAnsi="Times New Roman"/>
              </w:rPr>
              <w:t>outcome of Academic Plan of the last session.</w:t>
            </w:r>
          </w:p>
          <w:p w:rsidR="00E53D9D" w:rsidRDefault="00E53D9D" w:rsidP="00E53D9D">
            <w:pPr>
              <w:spacing w:after="0" w:line="240" w:lineRule="auto"/>
              <w:jc w:val="both"/>
              <w:textAlignment w:val="baseline"/>
              <w:rPr>
                <w:rFonts w:ascii="Times New Roman" w:hAnsi="Times New Roman"/>
                <w:color w:val="000000"/>
                <w:sz w:val="24"/>
                <w:szCs w:val="24"/>
              </w:rPr>
            </w:pPr>
            <w:r>
              <w:rPr>
                <w:rFonts w:ascii="Times New Roman" w:hAnsi="Times New Roman"/>
              </w:rPr>
              <w:t>8.</w:t>
            </w:r>
            <w:r w:rsidRPr="00993548">
              <w:rPr>
                <w:rFonts w:ascii="Times New Roman" w:hAnsi="Times New Roman"/>
                <w:b/>
                <w:color w:val="000000"/>
                <w:sz w:val="24"/>
                <w:szCs w:val="24"/>
              </w:rPr>
              <w:t xml:space="preserve"> One Day Camp</w:t>
            </w:r>
            <w:r w:rsidRPr="00993548">
              <w:rPr>
                <w:rFonts w:ascii="Times New Roman" w:hAnsi="Times New Roman"/>
                <w:color w:val="000000"/>
                <w:sz w:val="24"/>
                <w:szCs w:val="24"/>
              </w:rPr>
              <w:t xml:space="preserve"> was organized on 06.12.2013. The NSS programme officers and volunteers visited </w:t>
            </w:r>
            <w:r w:rsidRPr="00993548">
              <w:rPr>
                <w:rFonts w:ascii="Times New Roman" w:hAnsi="Times New Roman"/>
                <w:b/>
                <w:color w:val="000000"/>
                <w:sz w:val="24"/>
                <w:szCs w:val="24"/>
              </w:rPr>
              <w:t>School for Deaf, Dumb and Blind</w:t>
            </w:r>
            <w:r w:rsidRPr="00993548">
              <w:rPr>
                <w:rFonts w:ascii="Times New Roman" w:hAnsi="Times New Roman"/>
                <w:color w:val="000000"/>
                <w:sz w:val="24"/>
                <w:szCs w:val="24"/>
              </w:rPr>
              <w:t xml:space="preserve"> and organized various contests there.</w:t>
            </w:r>
          </w:p>
          <w:p w:rsidR="00AC51EE" w:rsidRDefault="00AC51EE" w:rsidP="00E53D9D">
            <w:pPr>
              <w:spacing w:after="0" w:line="240" w:lineRule="auto"/>
              <w:jc w:val="both"/>
              <w:textAlignment w:val="baseline"/>
              <w:rPr>
                <w:rFonts w:ascii="Times New Roman" w:hAnsi="Times New Roman"/>
                <w:color w:val="000000"/>
                <w:sz w:val="24"/>
                <w:szCs w:val="24"/>
              </w:rPr>
            </w:pPr>
          </w:p>
          <w:p w:rsidR="00D05FC9" w:rsidRDefault="00972761" w:rsidP="00E53D9D">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9. The</w:t>
            </w:r>
            <w:r w:rsidR="001E4BF7">
              <w:rPr>
                <w:rFonts w:ascii="Times New Roman" w:hAnsi="Times New Roman"/>
                <w:color w:val="000000"/>
                <w:sz w:val="24"/>
                <w:szCs w:val="24"/>
              </w:rPr>
              <w:t xml:space="preserve"> following e</w:t>
            </w:r>
            <w:r w:rsidR="00983F65">
              <w:rPr>
                <w:rFonts w:ascii="Times New Roman" w:hAnsi="Times New Roman"/>
                <w:color w:val="000000"/>
                <w:sz w:val="24"/>
                <w:szCs w:val="24"/>
              </w:rPr>
              <w:t xml:space="preserve">nrichment programmes </w:t>
            </w:r>
            <w:r w:rsidR="001E4BF7">
              <w:rPr>
                <w:rFonts w:ascii="Times New Roman" w:hAnsi="Times New Roman"/>
                <w:color w:val="000000"/>
                <w:sz w:val="24"/>
                <w:szCs w:val="24"/>
              </w:rPr>
              <w:t xml:space="preserve">were </w:t>
            </w:r>
            <w:r w:rsidR="00983F65">
              <w:rPr>
                <w:rFonts w:ascii="Times New Roman" w:hAnsi="Times New Roman"/>
                <w:color w:val="000000"/>
                <w:sz w:val="24"/>
                <w:szCs w:val="24"/>
              </w:rPr>
              <w:t>organised</w:t>
            </w:r>
            <w:r w:rsidR="00EE2698">
              <w:rPr>
                <w:rFonts w:ascii="Times New Roman" w:hAnsi="Times New Roman"/>
                <w:color w:val="000000"/>
                <w:sz w:val="24"/>
                <w:szCs w:val="24"/>
              </w:rPr>
              <w:t>.</w:t>
            </w:r>
          </w:p>
          <w:p w:rsidR="00EE2698" w:rsidRPr="00B32FA5" w:rsidRDefault="00EE2698" w:rsidP="00B32FA5">
            <w:pPr>
              <w:pStyle w:val="ListParagraph"/>
              <w:numPr>
                <w:ilvl w:val="0"/>
                <w:numId w:val="82"/>
              </w:numPr>
              <w:spacing w:after="0" w:line="240" w:lineRule="auto"/>
              <w:jc w:val="both"/>
              <w:textAlignment w:val="baseline"/>
              <w:rPr>
                <w:rFonts w:ascii="Times New Roman" w:hAnsi="Times New Roman"/>
                <w:color w:val="000000"/>
                <w:sz w:val="24"/>
                <w:szCs w:val="24"/>
              </w:rPr>
            </w:pPr>
            <w:r w:rsidRPr="00B32FA5">
              <w:rPr>
                <w:rFonts w:ascii="Times New Roman" w:hAnsi="Times New Roman"/>
                <w:color w:val="000000"/>
                <w:sz w:val="24"/>
                <w:szCs w:val="24"/>
              </w:rPr>
              <w:lastRenderedPageBreak/>
              <w:t>E</w:t>
            </w:r>
            <w:r w:rsidR="00E53D9D" w:rsidRPr="00B32FA5">
              <w:rPr>
                <w:rFonts w:ascii="Times New Roman" w:hAnsi="Times New Roman"/>
                <w:color w:val="000000"/>
                <w:sz w:val="24"/>
                <w:szCs w:val="24"/>
              </w:rPr>
              <w:t>xtension lecture</w:t>
            </w:r>
            <w:r w:rsidR="00983F65" w:rsidRPr="00B32FA5">
              <w:rPr>
                <w:rFonts w:ascii="Times New Roman" w:hAnsi="Times New Roman"/>
                <w:color w:val="000000"/>
                <w:sz w:val="24"/>
                <w:szCs w:val="24"/>
              </w:rPr>
              <w:t xml:space="preserve"> on </w:t>
            </w:r>
            <w:r w:rsidR="00983F65" w:rsidRPr="00B32FA5">
              <w:rPr>
                <w:rFonts w:ascii="Times New Roman" w:hAnsi="Times New Roman"/>
                <w:b/>
                <w:color w:val="000000"/>
                <w:sz w:val="24"/>
                <w:szCs w:val="24"/>
              </w:rPr>
              <w:t xml:space="preserve">Banking &amp; </w:t>
            </w:r>
            <w:r w:rsidR="00E53D9D" w:rsidRPr="00B32FA5">
              <w:rPr>
                <w:rFonts w:ascii="Times New Roman" w:hAnsi="Times New Roman"/>
                <w:b/>
                <w:color w:val="000000"/>
                <w:sz w:val="24"/>
                <w:szCs w:val="24"/>
              </w:rPr>
              <w:t>Insurance</w:t>
            </w:r>
            <w:r w:rsidRPr="00B32FA5">
              <w:rPr>
                <w:rFonts w:ascii="Times New Roman" w:hAnsi="Times New Roman"/>
                <w:color w:val="000000"/>
                <w:sz w:val="24"/>
                <w:szCs w:val="24"/>
              </w:rPr>
              <w:t xml:space="preserve"> by Dept. of Commerce on7.10.2013.</w:t>
            </w:r>
          </w:p>
          <w:p w:rsidR="00EE2698" w:rsidRPr="00B32FA5" w:rsidRDefault="00EE2698" w:rsidP="00B32FA5">
            <w:pPr>
              <w:pStyle w:val="ListParagraph"/>
              <w:numPr>
                <w:ilvl w:val="0"/>
                <w:numId w:val="82"/>
              </w:numPr>
              <w:spacing w:after="0" w:line="240" w:lineRule="auto"/>
              <w:jc w:val="both"/>
              <w:textAlignment w:val="baseline"/>
              <w:rPr>
                <w:rFonts w:ascii="Times New Roman" w:hAnsi="Times New Roman"/>
                <w:color w:val="000000"/>
                <w:sz w:val="24"/>
                <w:szCs w:val="24"/>
              </w:rPr>
            </w:pPr>
            <w:r w:rsidRPr="00B32FA5">
              <w:rPr>
                <w:rFonts w:ascii="Times New Roman" w:hAnsi="Times New Roman"/>
                <w:color w:val="000000"/>
                <w:sz w:val="24"/>
                <w:szCs w:val="24"/>
              </w:rPr>
              <w:t xml:space="preserve">PPT on </w:t>
            </w:r>
            <w:r w:rsidR="00983F65" w:rsidRPr="00B32FA5">
              <w:rPr>
                <w:rFonts w:ascii="Times New Roman" w:hAnsi="Times New Roman"/>
                <w:b/>
                <w:color w:val="000000"/>
                <w:sz w:val="24"/>
                <w:szCs w:val="24"/>
              </w:rPr>
              <w:t xml:space="preserve">Fashion </w:t>
            </w:r>
            <w:r w:rsidRPr="00B32FA5">
              <w:rPr>
                <w:rFonts w:ascii="Times New Roman" w:hAnsi="Times New Roman"/>
                <w:b/>
                <w:color w:val="000000"/>
                <w:sz w:val="24"/>
                <w:szCs w:val="24"/>
              </w:rPr>
              <w:t>Technology</w:t>
            </w:r>
            <w:r w:rsidR="00F92BC7">
              <w:rPr>
                <w:rFonts w:ascii="Times New Roman" w:hAnsi="Times New Roman"/>
                <w:color w:val="000000"/>
                <w:sz w:val="24"/>
                <w:szCs w:val="24"/>
              </w:rPr>
              <w:t xml:space="preserve"> by Dept. of Fashion Designing o</w:t>
            </w:r>
            <w:r w:rsidRPr="00B32FA5">
              <w:rPr>
                <w:rFonts w:ascii="Times New Roman" w:hAnsi="Times New Roman"/>
                <w:color w:val="000000"/>
                <w:sz w:val="24"/>
                <w:szCs w:val="24"/>
              </w:rPr>
              <w:t>n 12.10.2013.</w:t>
            </w:r>
          </w:p>
          <w:p w:rsidR="00EE2698" w:rsidRPr="00B32FA5" w:rsidRDefault="00F92BC7" w:rsidP="00B32FA5">
            <w:pPr>
              <w:pStyle w:val="ListParagraph"/>
              <w:numPr>
                <w:ilvl w:val="0"/>
                <w:numId w:val="82"/>
              </w:numPr>
              <w:spacing w:after="0" w:line="240" w:lineRule="auto"/>
              <w:jc w:val="both"/>
              <w:textAlignment w:val="baseline"/>
              <w:rPr>
                <w:rFonts w:ascii="Times New Roman" w:hAnsi="Times New Roman"/>
                <w:color w:val="000000"/>
                <w:sz w:val="24"/>
                <w:szCs w:val="24"/>
              </w:rPr>
            </w:pPr>
            <w:r w:rsidRPr="00B32FA5">
              <w:rPr>
                <w:rFonts w:ascii="Times New Roman" w:hAnsi="Times New Roman"/>
                <w:color w:val="000000"/>
                <w:sz w:val="24"/>
                <w:szCs w:val="24"/>
              </w:rPr>
              <w:t>Lecture on</w:t>
            </w:r>
            <w:r w:rsidR="00983F65" w:rsidRPr="00B32FA5">
              <w:rPr>
                <w:rFonts w:ascii="Times New Roman" w:hAnsi="Times New Roman"/>
                <w:color w:val="000000"/>
                <w:sz w:val="24"/>
                <w:szCs w:val="24"/>
              </w:rPr>
              <w:t xml:space="preserve"> </w:t>
            </w:r>
            <w:r w:rsidR="00EE2698" w:rsidRPr="00B32FA5">
              <w:rPr>
                <w:rFonts w:ascii="Times New Roman" w:hAnsi="Times New Roman"/>
                <w:b/>
                <w:color w:val="000000"/>
                <w:sz w:val="24"/>
                <w:szCs w:val="24"/>
              </w:rPr>
              <w:t>Career Open to Women</w:t>
            </w:r>
            <w:r w:rsidR="00EE2698" w:rsidRPr="00B32FA5">
              <w:rPr>
                <w:rFonts w:ascii="Times New Roman" w:hAnsi="Times New Roman"/>
                <w:color w:val="000000"/>
                <w:sz w:val="24"/>
                <w:szCs w:val="24"/>
              </w:rPr>
              <w:t xml:space="preserve"> by Dept. of Computer Science</w:t>
            </w:r>
            <w:r w:rsidR="00983F65" w:rsidRPr="00B32FA5">
              <w:rPr>
                <w:rFonts w:ascii="Times New Roman" w:hAnsi="Times New Roman"/>
                <w:color w:val="000000"/>
                <w:sz w:val="24"/>
                <w:szCs w:val="24"/>
              </w:rPr>
              <w:t xml:space="preserve"> on</w:t>
            </w:r>
            <w:r w:rsidR="00EE2698" w:rsidRPr="00B32FA5">
              <w:rPr>
                <w:rFonts w:ascii="Times New Roman" w:hAnsi="Times New Roman"/>
                <w:color w:val="000000"/>
                <w:sz w:val="24"/>
                <w:szCs w:val="24"/>
              </w:rPr>
              <w:t>19.10.2013.</w:t>
            </w:r>
          </w:p>
          <w:p w:rsidR="00EE2698" w:rsidRPr="00B32FA5" w:rsidRDefault="00EE2698" w:rsidP="00B32FA5">
            <w:pPr>
              <w:pStyle w:val="ListParagraph"/>
              <w:numPr>
                <w:ilvl w:val="0"/>
                <w:numId w:val="82"/>
              </w:numPr>
              <w:spacing w:after="0" w:line="240" w:lineRule="auto"/>
              <w:jc w:val="both"/>
              <w:textAlignment w:val="baseline"/>
              <w:rPr>
                <w:rFonts w:ascii="Times New Roman" w:hAnsi="Times New Roman"/>
                <w:color w:val="000000"/>
                <w:sz w:val="24"/>
                <w:szCs w:val="24"/>
              </w:rPr>
            </w:pPr>
            <w:r w:rsidRPr="00B32FA5">
              <w:rPr>
                <w:rFonts w:ascii="Times New Roman" w:hAnsi="Times New Roman"/>
                <w:color w:val="000000"/>
                <w:sz w:val="24"/>
                <w:szCs w:val="24"/>
              </w:rPr>
              <w:t xml:space="preserve">Lecture </w:t>
            </w:r>
            <w:r w:rsidR="00983F65" w:rsidRPr="00B32FA5">
              <w:rPr>
                <w:rFonts w:ascii="Times New Roman" w:hAnsi="Times New Roman"/>
                <w:color w:val="000000"/>
                <w:sz w:val="24"/>
                <w:szCs w:val="24"/>
              </w:rPr>
              <w:t xml:space="preserve">on </w:t>
            </w:r>
            <w:r w:rsidRPr="00B32FA5">
              <w:rPr>
                <w:rFonts w:ascii="Times New Roman" w:hAnsi="Times New Roman"/>
                <w:b/>
                <w:color w:val="000000"/>
                <w:sz w:val="24"/>
                <w:szCs w:val="24"/>
              </w:rPr>
              <w:t>Tips on Spoken English</w:t>
            </w:r>
            <w:r w:rsidR="00F92BC7">
              <w:rPr>
                <w:rFonts w:ascii="Times New Roman" w:hAnsi="Times New Roman"/>
                <w:color w:val="000000"/>
                <w:sz w:val="24"/>
                <w:szCs w:val="24"/>
              </w:rPr>
              <w:t xml:space="preserve"> b</w:t>
            </w:r>
            <w:r w:rsidRPr="00B32FA5">
              <w:rPr>
                <w:rFonts w:ascii="Times New Roman" w:hAnsi="Times New Roman"/>
                <w:color w:val="000000"/>
                <w:sz w:val="24"/>
                <w:szCs w:val="24"/>
              </w:rPr>
              <w:t>y Dept. of English on 6.02.2014.</w:t>
            </w:r>
          </w:p>
          <w:p w:rsidR="006F42BF" w:rsidRPr="00B32FA5" w:rsidRDefault="00983F65" w:rsidP="00B32FA5">
            <w:pPr>
              <w:pStyle w:val="ListParagraph"/>
              <w:numPr>
                <w:ilvl w:val="0"/>
                <w:numId w:val="82"/>
              </w:numPr>
              <w:spacing w:after="0" w:line="240" w:lineRule="auto"/>
              <w:jc w:val="both"/>
              <w:textAlignment w:val="baseline"/>
              <w:rPr>
                <w:rFonts w:ascii="Times New Roman" w:hAnsi="Times New Roman"/>
                <w:color w:val="000000"/>
                <w:sz w:val="24"/>
                <w:szCs w:val="24"/>
              </w:rPr>
            </w:pPr>
            <w:r w:rsidRPr="00B32FA5">
              <w:rPr>
                <w:rFonts w:ascii="Times New Roman" w:hAnsi="Times New Roman"/>
                <w:b/>
                <w:color w:val="000000"/>
                <w:sz w:val="24"/>
                <w:szCs w:val="24"/>
              </w:rPr>
              <w:t>A.D. Shroff Memorial Elocution Contest</w:t>
            </w:r>
            <w:r w:rsidR="006F42BF" w:rsidRPr="00B32FA5">
              <w:rPr>
                <w:rFonts w:ascii="Times New Roman" w:hAnsi="Times New Roman"/>
                <w:color w:val="000000"/>
                <w:sz w:val="24"/>
                <w:szCs w:val="24"/>
              </w:rPr>
              <w:t xml:space="preserve"> by Dept. of Commerce &amp; Management</w:t>
            </w:r>
            <w:r w:rsidRPr="00B32FA5">
              <w:rPr>
                <w:rFonts w:ascii="Times New Roman" w:hAnsi="Times New Roman"/>
                <w:color w:val="000000"/>
                <w:sz w:val="24"/>
                <w:szCs w:val="24"/>
              </w:rPr>
              <w:t xml:space="preserve"> on 5.</w:t>
            </w:r>
            <w:r w:rsidR="006F42BF" w:rsidRPr="00B32FA5">
              <w:rPr>
                <w:rFonts w:ascii="Times New Roman" w:hAnsi="Times New Roman"/>
                <w:color w:val="000000"/>
                <w:sz w:val="24"/>
                <w:szCs w:val="24"/>
              </w:rPr>
              <w:t>11.2014.</w:t>
            </w:r>
          </w:p>
          <w:p w:rsidR="00E90CCE" w:rsidRPr="00B32FA5" w:rsidRDefault="00983F65" w:rsidP="00B32FA5">
            <w:pPr>
              <w:pStyle w:val="ListParagraph"/>
              <w:numPr>
                <w:ilvl w:val="0"/>
                <w:numId w:val="82"/>
              </w:numPr>
              <w:spacing w:after="0" w:line="240" w:lineRule="auto"/>
              <w:jc w:val="both"/>
              <w:textAlignment w:val="baseline"/>
              <w:rPr>
                <w:rFonts w:ascii="Times New Roman" w:hAnsi="Times New Roman"/>
                <w:color w:val="000000"/>
                <w:sz w:val="24"/>
                <w:szCs w:val="24"/>
              </w:rPr>
            </w:pPr>
            <w:r w:rsidRPr="00B32FA5">
              <w:rPr>
                <w:rFonts w:ascii="Times New Roman" w:hAnsi="Times New Roman"/>
                <w:b/>
                <w:color w:val="000000"/>
                <w:sz w:val="24"/>
                <w:szCs w:val="24"/>
              </w:rPr>
              <w:t xml:space="preserve">Sh. R.L. </w:t>
            </w:r>
            <w:proofErr w:type="spellStart"/>
            <w:r w:rsidRPr="00B32FA5">
              <w:rPr>
                <w:rFonts w:ascii="Times New Roman" w:hAnsi="Times New Roman"/>
                <w:b/>
                <w:color w:val="000000"/>
                <w:sz w:val="24"/>
                <w:szCs w:val="24"/>
              </w:rPr>
              <w:t>Bhasin</w:t>
            </w:r>
            <w:proofErr w:type="spellEnd"/>
            <w:r w:rsidRPr="00B32FA5">
              <w:rPr>
                <w:rFonts w:ascii="Times New Roman" w:hAnsi="Times New Roman"/>
                <w:b/>
                <w:color w:val="000000"/>
                <w:sz w:val="24"/>
                <w:szCs w:val="24"/>
              </w:rPr>
              <w:t xml:space="preserve"> Memorial Inter College</w:t>
            </w:r>
            <w:r w:rsidRPr="00B32FA5">
              <w:rPr>
                <w:rFonts w:ascii="Times New Roman" w:hAnsi="Times New Roman"/>
                <w:color w:val="000000"/>
                <w:sz w:val="24"/>
                <w:szCs w:val="24"/>
              </w:rPr>
              <w:t xml:space="preserve"> Declamation Contest on 20.02.2014.</w:t>
            </w:r>
          </w:p>
          <w:p w:rsidR="00B32FA5" w:rsidRDefault="00E53D9D" w:rsidP="00213360">
            <w:pPr>
              <w:spacing w:after="0" w:line="240" w:lineRule="auto"/>
              <w:jc w:val="both"/>
              <w:textAlignment w:val="baseline"/>
              <w:rPr>
                <w:rFonts w:ascii="Times New Roman" w:hAnsi="Times New Roman"/>
                <w:color w:val="000000"/>
                <w:sz w:val="24"/>
                <w:szCs w:val="24"/>
              </w:rPr>
            </w:pPr>
            <w:r w:rsidRPr="00993548">
              <w:rPr>
                <w:rFonts w:ascii="Times New Roman" w:hAnsi="Times New Roman"/>
                <w:color w:val="000000"/>
                <w:sz w:val="24"/>
                <w:szCs w:val="24"/>
              </w:rPr>
              <w:t xml:space="preserve"> </w:t>
            </w:r>
          </w:p>
          <w:p w:rsidR="00AC51EE" w:rsidRDefault="00AC51EE" w:rsidP="00213360">
            <w:pPr>
              <w:spacing w:after="0" w:line="240" w:lineRule="auto"/>
              <w:jc w:val="both"/>
              <w:textAlignment w:val="baseline"/>
              <w:rPr>
                <w:rFonts w:ascii="Times New Roman" w:hAnsi="Times New Roman"/>
              </w:rPr>
            </w:pPr>
          </w:p>
          <w:p w:rsidR="00983F65" w:rsidRPr="00213360" w:rsidRDefault="00983F65" w:rsidP="00213360">
            <w:pPr>
              <w:spacing w:after="0" w:line="240" w:lineRule="auto"/>
              <w:jc w:val="both"/>
              <w:textAlignment w:val="baseline"/>
              <w:rPr>
                <w:rFonts w:ascii="Times New Roman" w:hAnsi="Times New Roman"/>
                <w:color w:val="000000"/>
                <w:sz w:val="24"/>
                <w:szCs w:val="24"/>
              </w:rPr>
            </w:pPr>
            <w:r>
              <w:rPr>
                <w:rFonts w:ascii="Times New Roman" w:hAnsi="Times New Roman"/>
              </w:rPr>
              <w:t>10. It will be taken up in the next session action plan.</w:t>
            </w:r>
          </w:p>
          <w:p w:rsidR="00AC51EE" w:rsidRDefault="00983F65" w:rsidP="00983F65">
            <w:pPr>
              <w:spacing w:after="0" w:line="240" w:lineRule="auto"/>
              <w:jc w:val="both"/>
              <w:rPr>
                <w:rFonts w:ascii="Times New Roman" w:hAnsi="Times New Roman"/>
              </w:rPr>
            </w:pPr>
            <w:r>
              <w:rPr>
                <w:rFonts w:ascii="Times New Roman" w:hAnsi="Times New Roman"/>
              </w:rPr>
              <w:t xml:space="preserve"> </w:t>
            </w:r>
          </w:p>
          <w:p w:rsidR="008B38ED" w:rsidRDefault="008B38ED" w:rsidP="00983F65">
            <w:pPr>
              <w:spacing w:after="0" w:line="240" w:lineRule="auto"/>
              <w:jc w:val="both"/>
              <w:rPr>
                <w:rFonts w:ascii="Times New Roman" w:hAnsi="Times New Roman"/>
              </w:rPr>
            </w:pPr>
          </w:p>
          <w:p w:rsidR="00AC51EE" w:rsidRDefault="00AC51EE" w:rsidP="00983F65">
            <w:pPr>
              <w:spacing w:after="0" w:line="240" w:lineRule="auto"/>
              <w:jc w:val="both"/>
              <w:rPr>
                <w:rFonts w:ascii="Times New Roman" w:hAnsi="Times New Roman"/>
              </w:rPr>
            </w:pPr>
          </w:p>
          <w:p w:rsidR="00983F65" w:rsidRPr="00E256DF" w:rsidRDefault="00E90CCE" w:rsidP="00983F65">
            <w:pPr>
              <w:spacing w:after="0" w:line="240" w:lineRule="auto"/>
              <w:jc w:val="both"/>
              <w:rPr>
                <w:rFonts w:ascii="Times New Roman" w:hAnsi="Times New Roman"/>
              </w:rPr>
            </w:pPr>
            <w:r>
              <w:rPr>
                <w:rFonts w:ascii="Times New Roman" w:hAnsi="Times New Roman"/>
              </w:rPr>
              <w:t xml:space="preserve">11. </w:t>
            </w:r>
            <w:r w:rsidRPr="00972761">
              <w:rPr>
                <w:rFonts w:ascii="Times New Roman" w:hAnsi="Times New Roman"/>
                <w:b/>
              </w:rPr>
              <w:t>Panjab</w:t>
            </w:r>
            <w:r w:rsidR="00983F65">
              <w:rPr>
                <w:rFonts w:ascii="Times New Roman" w:hAnsi="Times New Roman"/>
              </w:rPr>
              <w:t xml:space="preserve"> </w:t>
            </w:r>
            <w:r w:rsidR="00983F65" w:rsidRPr="00972761">
              <w:rPr>
                <w:rFonts w:ascii="Times New Roman" w:hAnsi="Times New Roman"/>
                <w:b/>
              </w:rPr>
              <w:t>Univ. Zonal Youth and Heritage Festival</w:t>
            </w:r>
            <w:r w:rsidR="00983F65">
              <w:rPr>
                <w:rFonts w:ascii="Times New Roman" w:hAnsi="Times New Roman"/>
              </w:rPr>
              <w:t xml:space="preserve"> was held at </w:t>
            </w:r>
            <w:r w:rsidR="00983F65" w:rsidRPr="00972761">
              <w:rPr>
                <w:rFonts w:ascii="Times New Roman" w:hAnsi="Times New Roman"/>
                <w:b/>
              </w:rPr>
              <w:t>Khalsa College For Women, Ludhiana</w:t>
            </w:r>
            <w:r w:rsidR="00983F65">
              <w:rPr>
                <w:rFonts w:ascii="Times New Roman" w:hAnsi="Times New Roman"/>
              </w:rPr>
              <w:t xml:space="preserve"> from 23-09-2013 to 26-09-2013.</w:t>
            </w:r>
            <w:r w:rsidR="00983F65" w:rsidRPr="00E256DF">
              <w:rPr>
                <w:rFonts w:ascii="Times New Roman" w:hAnsi="Times New Roman"/>
              </w:rPr>
              <w:t xml:space="preserve"> 80 students of the college very enthusiastically participated in 37 items under different categories</w:t>
            </w:r>
            <w:r w:rsidR="00983F65">
              <w:rPr>
                <w:rFonts w:ascii="Times New Roman" w:hAnsi="Times New Roman"/>
              </w:rPr>
              <w:t>.</w:t>
            </w:r>
            <w:r w:rsidR="00983F65" w:rsidRPr="00E256DF">
              <w:rPr>
                <w:rFonts w:ascii="Times New Roman" w:hAnsi="Times New Roman"/>
              </w:rPr>
              <w:t xml:space="preserve"> </w:t>
            </w:r>
            <w:r w:rsidR="00983F65" w:rsidRPr="00972761">
              <w:rPr>
                <w:rFonts w:ascii="Times New Roman" w:hAnsi="Times New Roman"/>
                <w:b/>
              </w:rPr>
              <w:t>Dr. Parkash Verma</w:t>
            </w:r>
            <w:r w:rsidR="00983F65">
              <w:rPr>
                <w:rFonts w:ascii="Times New Roman" w:hAnsi="Times New Roman"/>
              </w:rPr>
              <w:t xml:space="preserve"> and</w:t>
            </w:r>
            <w:r w:rsidR="00983F65" w:rsidRPr="00E256DF">
              <w:rPr>
                <w:rFonts w:ascii="Times New Roman" w:hAnsi="Times New Roman"/>
              </w:rPr>
              <w:t xml:space="preserve"> </w:t>
            </w:r>
            <w:r w:rsidR="00983F65" w:rsidRPr="00972761">
              <w:rPr>
                <w:rFonts w:ascii="Times New Roman" w:hAnsi="Times New Roman"/>
                <w:b/>
              </w:rPr>
              <w:t>Dr</w:t>
            </w:r>
            <w:r w:rsidR="00972761">
              <w:rPr>
                <w:rFonts w:ascii="Times New Roman" w:hAnsi="Times New Roman"/>
                <w:b/>
              </w:rPr>
              <w:t>.</w:t>
            </w:r>
            <w:r w:rsidR="00983F65" w:rsidRPr="00972761">
              <w:rPr>
                <w:rFonts w:ascii="Times New Roman" w:hAnsi="Times New Roman"/>
                <w:b/>
              </w:rPr>
              <w:t xml:space="preserve"> Asha Aneja</w:t>
            </w:r>
            <w:r w:rsidR="00983F65">
              <w:rPr>
                <w:rFonts w:ascii="Times New Roman" w:hAnsi="Times New Roman"/>
              </w:rPr>
              <w:t xml:space="preserve"> were Contingent I</w:t>
            </w:r>
            <w:r w:rsidR="00983F65" w:rsidRPr="00E256DF">
              <w:rPr>
                <w:rFonts w:ascii="Times New Roman" w:hAnsi="Times New Roman"/>
              </w:rPr>
              <w:t>n</w:t>
            </w:r>
            <w:r w:rsidR="00983F65">
              <w:rPr>
                <w:rFonts w:ascii="Times New Roman" w:hAnsi="Times New Roman"/>
              </w:rPr>
              <w:t>-</w:t>
            </w:r>
            <w:r w:rsidR="00983F65" w:rsidRPr="00E256DF">
              <w:rPr>
                <w:rFonts w:ascii="Times New Roman" w:hAnsi="Times New Roman"/>
              </w:rPr>
              <w:t xml:space="preserve">charge. The students bagged the following prizes. </w:t>
            </w:r>
          </w:p>
          <w:p w:rsidR="00983F65" w:rsidRPr="00E256DF" w:rsidRDefault="00983F65" w:rsidP="00E90CCE">
            <w:pPr>
              <w:pStyle w:val="ListParagraph"/>
              <w:numPr>
                <w:ilvl w:val="0"/>
                <w:numId w:val="80"/>
              </w:numPr>
              <w:spacing w:after="0" w:line="240" w:lineRule="auto"/>
              <w:jc w:val="both"/>
              <w:rPr>
                <w:rFonts w:ascii="Times New Roman" w:hAnsi="Times New Roman"/>
              </w:rPr>
            </w:pPr>
            <w:r w:rsidRPr="00E256DF">
              <w:rPr>
                <w:rFonts w:ascii="Times New Roman" w:hAnsi="Times New Roman"/>
              </w:rPr>
              <w:t>First prize in Mime</w:t>
            </w:r>
          </w:p>
          <w:p w:rsidR="00983F65" w:rsidRPr="00E256DF" w:rsidRDefault="00983F65" w:rsidP="00E90CCE">
            <w:pPr>
              <w:pStyle w:val="ListParagraph"/>
              <w:numPr>
                <w:ilvl w:val="0"/>
                <w:numId w:val="80"/>
              </w:numPr>
              <w:spacing w:after="0" w:line="240" w:lineRule="auto"/>
              <w:rPr>
                <w:rFonts w:ascii="Times New Roman" w:hAnsi="Times New Roman"/>
              </w:rPr>
            </w:pPr>
            <w:r w:rsidRPr="00E256DF">
              <w:rPr>
                <w:rFonts w:ascii="Times New Roman" w:hAnsi="Times New Roman"/>
              </w:rPr>
              <w:t xml:space="preserve">First </w:t>
            </w:r>
            <w:r>
              <w:rPr>
                <w:rFonts w:ascii="Times New Roman" w:hAnsi="Times New Roman"/>
              </w:rPr>
              <w:t xml:space="preserve">prize </w:t>
            </w:r>
            <w:r w:rsidRPr="00E256DF">
              <w:rPr>
                <w:rFonts w:ascii="Times New Roman" w:hAnsi="Times New Roman"/>
              </w:rPr>
              <w:t>in Tabla</w:t>
            </w:r>
          </w:p>
          <w:p w:rsidR="00983F65" w:rsidRPr="00E256DF" w:rsidRDefault="00983F65" w:rsidP="00E90CCE">
            <w:pPr>
              <w:pStyle w:val="ListParagraph"/>
              <w:numPr>
                <w:ilvl w:val="0"/>
                <w:numId w:val="80"/>
              </w:numPr>
              <w:spacing w:after="0" w:line="240" w:lineRule="auto"/>
              <w:rPr>
                <w:rFonts w:ascii="Times New Roman" w:hAnsi="Times New Roman"/>
              </w:rPr>
            </w:pPr>
            <w:r w:rsidRPr="00E256DF">
              <w:rPr>
                <w:rFonts w:ascii="Times New Roman" w:hAnsi="Times New Roman"/>
              </w:rPr>
              <w:t xml:space="preserve">Second </w:t>
            </w:r>
            <w:r>
              <w:rPr>
                <w:rFonts w:ascii="Times New Roman" w:hAnsi="Times New Roman"/>
              </w:rPr>
              <w:t xml:space="preserve">prize </w:t>
            </w:r>
            <w:r w:rsidRPr="00E256DF">
              <w:rPr>
                <w:rFonts w:ascii="Times New Roman" w:hAnsi="Times New Roman"/>
              </w:rPr>
              <w:t>in Histrionics</w:t>
            </w:r>
          </w:p>
          <w:p w:rsidR="00983F65" w:rsidRPr="00E256DF" w:rsidRDefault="00983F65" w:rsidP="00E90CCE">
            <w:pPr>
              <w:pStyle w:val="ListParagraph"/>
              <w:numPr>
                <w:ilvl w:val="0"/>
                <w:numId w:val="80"/>
              </w:numPr>
              <w:spacing w:after="0" w:line="240" w:lineRule="auto"/>
              <w:rPr>
                <w:rFonts w:ascii="Times New Roman" w:hAnsi="Times New Roman"/>
              </w:rPr>
            </w:pPr>
            <w:r w:rsidRPr="00E256DF">
              <w:rPr>
                <w:rFonts w:ascii="Times New Roman" w:hAnsi="Times New Roman"/>
              </w:rPr>
              <w:t xml:space="preserve">Second </w:t>
            </w:r>
            <w:r>
              <w:rPr>
                <w:rFonts w:ascii="Times New Roman" w:hAnsi="Times New Roman"/>
              </w:rPr>
              <w:t xml:space="preserve">prize </w:t>
            </w:r>
            <w:r w:rsidRPr="00E256DF">
              <w:rPr>
                <w:rFonts w:ascii="Times New Roman" w:hAnsi="Times New Roman"/>
              </w:rPr>
              <w:t>in Bagh</w:t>
            </w:r>
          </w:p>
          <w:p w:rsidR="00983F65" w:rsidRPr="00E256DF" w:rsidRDefault="00983F65" w:rsidP="00E90CCE">
            <w:pPr>
              <w:pStyle w:val="ListParagraph"/>
              <w:numPr>
                <w:ilvl w:val="0"/>
                <w:numId w:val="80"/>
              </w:numPr>
              <w:spacing w:after="0" w:line="240" w:lineRule="auto"/>
              <w:rPr>
                <w:rFonts w:ascii="Times New Roman" w:hAnsi="Times New Roman"/>
              </w:rPr>
            </w:pPr>
            <w:r w:rsidRPr="00E256DF">
              <w:rPr>
                <w:rFonts w:ascii="Times New Roman" w:hAnsi="Times New Roman"/>
              </w:rPr>
              <w:t xml:space="preserve">Third </w:t>
            </w:r>
            <w:r>
              <w:rPr>
                <w:rFonts w:ascii="Times New Roman" w:hAnsi="Times New Roman"/>
              </w:rPr>
              <w:t xml:space="preserve">prize </w:t>
            </w:r>
            <w:r w:rsidRPr="00E256DF">
              <w:rPr>
                <w:rFonts w:ascii="Times New Roman" w:hAnsi="Times New Roman"/>
              </w:rPr>
              <w:t>in Essay Writing</w:t>
            </w:r>
          </w:p>
          <w:p w:rsidR="00983F65" w:rsidRPr="00E256DF" w:rsidRDefault="00983F65" w:rsidP="00E90CCE">
            <w:pPr>
              <w:pStyle w:val="ListParagraph"/>
              <w:numPr>
                <w:ilvl w:val="0"/>
                <w:numId w:val="80"/>
              </w:numPr>
              <w:spacing w:after="0" w:line="240" w:lineRule="auto"/>
              <w:rPr>
                <w:rFonts w:ascii="Times New Roman" w:hAnsi="Times New Roman"/>
              </w:rPr>
            </w:pPr>
            <w:r w:rsidRPr="00E256DF">
              <w:rPr>
                <w:rFonts w:ascii="Times New Roman" w:hAnsi="Times New Roman"/>
              </w:rPr>
              <w:t xml:space="preserve">Third </w:t>
            </w:r>
            <w:r>
              <w:rPr>
                <w:rFonts w:ascii="Times New Roman" w:hAnsi="Times New Roman"/>
              </w:rPr>
              <w:t xml:space="preserve">prize </w:t>
            </w:r>
            <w:r w:rsidRPr="00E256DF">
              <w:rPr>
                <w:rFonts w:ascii="Times New Roman" w:hAnsi="Times New Roman"/>
              </w:rPr>
              <w:t>in Kavishri</w:t>
            </w:r>
          </w:p>
          <w:p w:rsidR="00AC51EE" w:rsidRDefault="00983F65" w:rsidP="00983F65">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b/>
              </w:rPr>
            </w:pPr>
            <w:r>
              <w:rPr>
                <w:rFonts w:ascii="Times New Roman" w:hAnsi="Times New Roman"/>
              </w:rPr>
              <w:t>Our F</w:t>
            </w:r>
            <w:r w:rsidRPr="00E256DF">
              <w:rPr>
                <w:rFonts w:ascii="Times New Roman" w:hAnsi="Times New Roman"/>
              </w:rPr>
              <w:t xml:space="preserve">irst </w:t>
            </w:r>
            <w:r>
              <w:rPr>
                <w:rFonts w:ascii="Times New Roman" w:hAnsi="Times New Roman"/>
              </w:rPr>
              <w:t>P</w:t>
            </w:r>
            <w:r w:rsidRPr="00E256DF">
              <w:rPr>
                <w:rFonts w:ascii="Times New Roman" w:hAnsi="Times New Roman"/>
              </w:rPr>
              <w:t>rize winning team</w:t>
            </w:r>
            <w:r>
              <w:rPr>
                <w:rFonts w:ascii="Times New Roman" w:hAnsi="Times New Roman"/>
              </w:rPr>
              <w:t>s</w:t>
            </w:r>
            <w:r w:rsidRPr="00E256DF">
              <w:rPr>
                <w:rFonts w:ascii="Times New Roman" w:hAnsi="Times New Roman"/>
              </w:rPr>
              <w:t xml:space="preserve"> </w:t>
            </w:r>
            <w:r w:rsidRPr="00D27839">
              <w:rPr>
                <w:rFonts w:ascii="Times New Roman" w:hAnsi="Times New Roman"/>
                <w:b/>
              </w:rPr>
              <w:t>Mime and Tabla</w:t>
            </w:r>
            <w:r w:rsidRPr="00E256DF">
              <w:rPr>
                <w:rFonts w:ascii="Times New Roman" w:hAnsi="Times New Roman"/>
              </w:rPr>
              <w:t xml:space="preserve"> participated in Inter</w:t>
            </w:r>
            <w:r>
              <w:rPr>
                <w:rFonts w:ascii="Times New Roman" w:hAnsi="Times New Roman"/>
              </w:rPr>
              <w:t>-</w:t>
            </w:r>
            <w:r w:rsidRPr="00E256DF">
              <w:rPr>
                <w:rFonts w:ascii="Times New Roman" w:hAnsi="Times New Roman"/>
              </w:rPr>
              <w:t xml:space="preserve"> Zonal Youth and Heritage Festival held at</w:t>
            </w:r>
            <w:r>
              <w:rPr>
                <w:rFonts w:ascii="Times New Roman" w:hAnsi="Times New Roman"/>
              </w:rPr>
              <w:t xml:space="preserve"> A.S. College for Women, Khanna</w:t>
            </w:r>
            <w:r w:rsidRPr="00E256DF">
              <w:rPr>
                <w:rFonts w:ascii="Times New Roman" w:hAnsi="Times New Roman"/>
              </w:rPr>
              <w:t xml:space="preserve">. </w:t>
            </w:r>
            <w:r w:rsidRPr="00D27839">
              <w:rPr>
                <w:rFonts w:ascii="Times New Roman" w:hAnsi="Times New Roman"/>
                <w:b/>
              </w:rPr>
              <w:t>Km. Pallavi got third prize (individual) in Mime</w:t>
            </w:r>
          </w:p>
          <w:p w:rsidR="00E90CCE" w:rsidRPr="00993548" w:rsidRDefault="00C56462" w:rsidP="00E90CCE">
            <w:pPr>
              <w:spacing w:after="0" w:line="240" w:lineRule="auto"/>
              <w:jc w:val="both"/>
              <w:textAlignment w:val="baseline"/>
              <w:rPr>
                <w:rFonts w:ascii="Times New Roman" w:hAnsi="Times New Roman"/>
                <w:color w:val="000000"/>
                <w:sz w:val="24"/>
                <w:szCs w:val="24"/>
              </w:rPr>
            </w:pPr>
            <w:r>
              <w:rPr>
                <w:rFonts w:ascii="Times New Roman" w:hAnsi="Times New Roman"/>
                <w:b/>
              </w:rPr>
              <w:t>12.</w:t>
            </w:r>
            <w:r w:rsidR="00E90CCE" w:rsidRPr="00993548">
              <w:rPr>
                <w:rFonts w:ascii="Times New Roman" w:hAnsi="Times New Roman"/>
                <w:b/>
                <w:color w:val="000000"/>
                <w:sz w:val="24"/>
                <w:szCs w:val="24"/>
              </w:rPr>
              <w:t xml:space="preserve"> Sadbhavna Divas</w:t>
            </w:r>
            <w:r w:rsidR="00E90CCE" w:rsidRPr="00993548">
              <w:rPr>
                <w:rFonts w:ascii="Times New Roman" w:hAnsi="Times New Roman"/>
                <w:color w:val="000000"/>
                <w:sz w:val="24"/>
                <w:szCs w:val="24"/>
              </w:rPr>
              <w:t xml:space="preserve"> was celebrated to commemorate the birth anniversary of Late Prime Minister Sh. Rajiv Gandhi on 21</w:t>
            </w:r>
            <w:r w:rsidR="00E90CCE" w:rsidRPr="00993548">
              <w:rPr>
                <w:rFonts w:ascii="Times New Roman" w:hAnsi="Times New Roman"/>
                <w:color w:val="000000"/>
                <w:sz w:val="24"/>
                <w:szCs w:val="24"/>
                <w:vertAlign w:val="superscript"/>
              </w:rPr>
              <w:t>st</w:t>
            </w:r>
            <w:r w:rsidR="00E90CCE" w:rsidRPr="00993548">
              <w:rPr>
                <w:rFonts w:ascii="Times New Roman" w:hAnsi="Times New Roman"/>
                <w:color w:val="000000"/>
                <w:sz w:val="24"/>
                <w:szCs w:val="24"/>
              </w:rPr>
              <w:t xml:space="preserve"> Aug., 2013 holding </w:t>
            </w:r>
            <w:r w:rsidR="00E90CCE" w:rsidRPr="00993548">
              <w:rPr>
                <w:rFonts w:ascii="Times New Roman" w:hAnsi="Times New Roman"/>
                <w:b/>
                <w:color w:val="000000"/>
                <w:sz w:val="24"/>
                <w:szCs w:val="24"/>
              </w:rPr>
              <w:t>Poem Recitation and Folk Song competitions.</w:t>
            </w:r>
            <w:r w:rsidR="00E90CCE" w:rsidRPr="00993548">
              <w:rPr>
                <w:rFonts w:ascii="Times New Roman" w:hAnsi="Times New Roman"/>
                <w:color w:val="000000"/>
                <w:sz w:val="24"/>
                <w:szCs w:val="24"/>
              </w:rPr>
              <w:t xml:space="preserve"> Dr. ParkashVerma addressed the audience and made NSS volunteers aware of the motto of </w:t>
            </w:r>
            <w:r w:rsidR="00E90CCE" w:rsidRPr="00993548">
              <w:rPr>
                <w:rFonts w:ascii="Times New Roman" w:hAnsi="Times New Roman"/>
                <w:b/>
                <w:color w:val="000000"/>
                <w:sz w:val="24"/>
                <w:szCs w:val="24"/>
              </w:rPr>
              <w:t>NSS Not Me But You</w:t>
            </w:r>
            <w:r w:rsidR="00E90CCE" w:rsidRPr="00993548">
              <w:rPr>
                <w:rFonts w:ascii="Times New Roman" w:hAnsi="Times New Roman"/>
                <w:color w:val="000000"/>
                <w:sz w:val="24"/>
                <w:szCs w:val="24"/>
              </w:rPr>
              <w:t xml:space="preserve">.    </w:t>
            </w:r>
          </w:p>
          <w:p w:rsidR="00E90CCE" w:rsidRPr="00993548" w:rsidRDefault="00E90CCE" w:rsidP="00E90CCE">
            <w:pPr>
              <w:numPr>
                <w:ilvl w:val="0"/>
                <w:numId w:val="36"/>
              </w:numPr>
              <w:spacing w:after="0" w:line="240" w:lineRule="auto"/>
              <w:jc w:val="both"/>
              <w:textAlignment w:val="baseline"/>
              <w:rPr>
                <w:rFonts w:ascii="Times New Roman" w:hAnsi="Times New Roman"/>
                <w:color w:val="000000"/>
                <w:sz w:val="24"/>
                <w:szCs w:val="24"/>
              </w:rPr>
            </w:pPr>
            <w:r w:rsidRPr="00993548">
              <w:rPr>
                <w:rFonts w:ascii="Times New Roman" w:hAnsi="Times New Roman"/>
                <w:b/>
                <w:color w:val="000000"/>
                <w:sz w:val="24"/>
                <w:szCs w:val="24"/>
              </w:rPr>
              <w:t>World Literacy Day</w:t>
            </w:r>
            <w:r w:rsidRPr="00993548">
              <w:rPr>
                <w:rFonts w:ascii="Times New Roman" w:hAnsi="Times New Roman"/>
                <w:color w:val="000000"/>
                <w:sz w:val="24"/>
                <w:szCs w:val="24"/>
              </w:rPr>
              <w:t xml:space="preserve"> was celebrated on 07.09.2013 holding one day seminar on </w:t>
            </w:r>
            <w:r w:rsidRPr="00993548">
              <w:rPr>
                <w:rFonts w:ascii="Times New Roman" w:hAnsi="Times New Roman"/>
                <w:b/>
                <w:color w:val="000000"/>
                <w:sz w:val="24"/>
                <w:szCs w:val="24"/>
              </w:rPr>
              <w:t>Value Based Education</w:t>
            </w:r>
            <w:r w:rsidRPr="00993548">
              <w:rPr>
                <w:rFonts w:ascii="Times New Roman" w:hAnsi="Times New Roman"/>
                <w:color w:val="000000"/>
                <w:sz w:val="24"/>
                <w:szCs w:val="24"/>
              </w:rPr>
              <w:t xml:space="preserve">. </w:t>
            </w:r>
            <w:r w:rsidRPr="00972761">
              <w:rPr>
                <w:rFonts w:ascii="Times New Roman" w:hAnsi="Times New Roman"/>
                <w:b/>
                <w:color w:val="000000"/>
                <w:sz w:val="24"/>
                <w:szCs w:val="24"/>
              </w:rPr>
              <w:t>Ms. Reena</w:t>
            </w:r>
            <w:r w:rsidR="00972761" w:rsidRPr="00972761">
              <w:rPr>
                <w:rFonts w:ascii="Times New Roman" w:hAnsi="Times New Roman"/>
                <w:b/>
                <w:color w:val="000000"/>
                <w:sz w:val="24"/>
                <w:szCs w:val="24"/>
              </w:rPr>
              <w:t xml:space="preserve"> </w:t>
            </w:r>
            <w:r w:rsidRPr="00972761">
              <w:rPr>
                <w:rFonts w:ascii="Times New Roman" w:hAnsi="Times New Roman"/>
                <w:b/>
                <w:color w:val="000000"/>
                <w:sz w:val="24"/>
                <w:szCs w:val="24"/>
              </w:rPr>
              <w:t>Matta</w:t>
            </w:r>
            <w:r w:rsidRPr="00993548">
              <w:rPr>
                <w:rFonts w:ascii="Times New Roman" w:hAnsi="Times New Roman"/>
                <w:color w:val="000000"/>
                <w:sz w:val="24"/>
                <w:szCs w:val="24"/>
              </w:rPr>
              <w:t xml:space="preserve"> N.S.S Programme officer spoke on the topic </w:t>
            </w:r>
            <w:r w:rsidRPr="00993548">
              <w:rPr>
                <w:rFonts w:ascii="Times New Roman" w:hAnsi="Times New Roman"/>
                <w:b/>
                <w:color w:val="000000"/>
                <w:sz w:val="24"/>
                <w:szCs w:val="24"/>
              </w:rPr>
              <w:t>Importance of Vocational Education</w:t>
            </w:r>
            <w:r w:rsidRPr="00993548">
              <w:rPr>
                <w:rFonts w:ascii="Times New Roman" w:hAnsi="Times New Roman"/>
                <w:color w:val="000000"/>
                <w:sz w:val="24"/>
                <w:szCs w:val="24"/>
              </w:rPr>
              <w:t>.</w:t>
            </w:r>
          </w:p>
          <w:p w:rsidR="00E90CCE" w:rsidRPr="00993548" w:rsidRDefault="00E90CCE" w:rsidP="00E90CCE">
            <w:pPr>
              <w:numPr>
                <w:ilvl w:val="0"/>
                <w:numId w:val="39"/>
              </w:numPr>
              <w:spacing w:after="0" w:line="240" w:lineRule="auto"/>
              <w:jc w:val="both"/>
              <w:textAlignment w:val="baseline"/>
              <w:rPr>
                <w:rFonts w:ascii="Times New Roman" w:hAnsi="Times New Roman"/>
                <w:sz w:val="24"/>
                <w:szCs w:val="24"/>
              </w:rPr>
            </w:pPr>
            <w:r w:rsidRPr="00993548">
              <w:rPr>
                <w:rFonts w:ascii="Times New Roman" w:hAnsi="Times New Roman"/>
                <w:color w:val="000000"/>
                <w:sz w:val="24"/>
                <w:szCs w:val="24"/>
              </w:rPr>
              <w:lastRenderedPageBreak/>
              <w:t xml:space="preserve">N.S.S Department celebrated </w:t>
            </w:r>
            <w:r w:rsidRPr="00993548">
              <w:rPr>
                <w:rFonts w:ascii="Times New Roman" w:hAnsi="Times New Roman"/>
                <w:b/>
                <w:color w:val="000000"/>
                <w:sz w:val="24"/>
                <w:szCs w:val="24"/>
              </w:rPr>
              <w:t>World Food Day</w:t>
            </w:r>
            <w:r w:rsidRPr="00993548">
              <w:rPr>
                <w:rFonts w:ascii="Times New Roman" w:hAnsi="Times New Roman"/>
                <w:color w:val="000000"/>
                <w:sz w:val="24"/>
                <w:szCs w:val="24"/>
              </w:rPr>
              <w:t xml:space="preserve"> holding Pos</w:t>
            </w:r>
            <w:r w:rsidR="007557A5">
              <w:rPr>
                <w:rFonts w:ascii="Times New Roman" w:hAnsi="Times New Roman"/>
                <w:color w:val="000000"/>
                <w:sz w:val="24"/>
                <w:szCs w:val="24"/>
              </w:rPr>
              <w:t>ter Making competition. &amp; Poem w</w:t>
            </w:r>
            <w:r w:rsidRPr="00993548">
              <w:rPr>
                <w:rFonts w:ascii="Times New Roman" w:hAnsi="Times New Roman"/>
                <w:color w:val="000000"/>
                <w:sz w:val="24"/>
                <w:szCs w:val="24"/>
              </w:rPr>
              <w:t xml:space="preserve">riting competition.  The volunteers made posters and wrote poems on the following themes </w:t>
            </w:r>
            <w:r w:rsidRPr="00993548">
              <w:rPr>
                <w:rFonts w:ascii="Times New Roman" w:hAnsi="Times New Roman"/>
                <w:b/>
                <w:color w:val="000000"/>
                <w:sz w:val="24"/>
                <w:szCs w:val="24"/>
              </w:rPr>
              <w:t>Preservation of Food,   Health &amp; Fast Food Culture and Food – The Basic Necessity of Life.</w:t>
            </w:r>
          </w:p>
          <w:p w:rsidR="00E90CCE" w:rsidRPr="00993548" w:rsidRDefault="00E90CCE" w:rsidP="00E90CCE">
            <w:pPr>
              <w:numPr>
                <w:ilvl w:val="0"/>
                <w:numId w:val="39"/>
              </w:numPr>
              <w:spacing w:after="0" w:line="240" w:lineRule="auto"/>
              <w:jc w:val="both"/>
              <w:textAlignment w:val="baseline"/>
              <w:rPr>
                <w:rFonts w:ascii="Times New Roman" w:hAnsi="Times New Roman"/>
                <w:b/>
                <w:color w:val="000000"/>
                <w:sz w:val="24"/>
                <w:szCs w:val="24"/>
              </w:rPr>
            </w:pPr>
            <w:r w:rsidRPr="00993548">
              <w:rPr>
                <w:rFonts w:ascii="Times New Roman" w:hAnsi="Times New Roman"/>
                <w:b/>
                <w:color w:val="000000"/>
                <w:sz w:val="24"/>
                <w:szCs w:val="24"/>
              </w:rPr>
              <w:t>International Day of Upliftment of Rural Women</w:t>
            </w:r>
            <w:r w:rsidRPr="00993548">
              <w:rPr>
                <w:rFonts w:ascii="Times New Roman" w:hAnsi="Times New Roman"/>
                <w:color w:val="000000"/>
                <w:sz w:val="24"/>
                <w:szCs w:val="24"/>
              </w:rPr>
              <w:t xml:space="preserve"> was observed on 17.10.2013 organizing Essay Writing competition on the themes </w:t>
            </w:r>
            <w:r w:rsidRPr="00993548">
              <w:rPr>
                <w:rFonts w:ascii="Times New Roman" w:hAnsi="Times New Roman"/>
                <w:b/>
                <w:color w:val="000000"/>
                <w:sz w:val="24"/>
                <w:szCs w:val="24"/>
              </w:rPr>
              <w:t>Status of Women and Women Empowerment.</w:t>
            </w:r>
          </w:p>
          <w:p w:rsidR="00E90CCE" w:rsidRPr="00993548" w:rsidRDefault="00E90CCE" w:rsidP="00E90CCE">
            <w:pPr>
              <w:numPr>
                <w:ilvl w:val="0"/>
                <w:numId w:val="39"/>
              </w:numPr>
              <w:spacing w:after="0" w:line="240" w:lineRule="auto"/>
              <w:jc w:val="both"/>
              <w:textAlignment w:val="baseline"/>
              <w:rPr>
                <w:rFonts w:ascii="Times New Roman" w:hAnsi="Times New Roman"/>
                <w:b/>
                <w:color w:val="000000"/>
                <w:sz w:val="24"/>
                <w:szCs w:val="24"/>
              </w:rPr>
            </w:pPr>
            <w:r w:rsidRPr="00993548">
              <w:rPr>
                <w:rFonts w:ascii="Times New Roman" w:hAnsi="Times New Roman"/>
                <w:b/>
                <w:color w:val="000000"/>
                <w:sz w:val="24"/>
                <w:szCs w:val="24"/>
              </w:rPr>
              <w:t>International Day of Eradication of Poverty</w:t>
            </w:r>
            <w:r w:rsidRPr="00993548">
              <w:rPr>
                <w:rFonts w:ascii="Times New Roman" w:hAnsi="Times New Roman"/>
                <w:color w:val="000000"/>
                <w:sz w:val="24"/>
                <w:szCs w:val="24"/>
              </w:rPr>
              <w:t xml:space="preserve"> was celebrated in college campus on 17.10.2013 holding Poem Writing competition. N.S.S volunteers composed poems on </w:t>
            </w:r>
            <w:r w:rsidRPr="00993548">
              <w:rPr>
                <w:rFonts w:ascii="Times New Roman" w:hAnsi="Times New Roman"/>
                <w:b/>
                <w:color w:val="000000"/>
                <w:sz w:val="24"/>
                <w:szCs w:val="24"/>
              </w:rPr>
              <w:t>Poverty - A Curse.</w:t>
            </w:r>
          </w:p>
          <w:p w:rsidR="00E90CCE" w:rsidRPr="00993548" w:rsidRDefault="00E90CCE" w:rsidP="00E90CCE">
            <w:pPr>
              <w:numPr>
                <w:ilvl w:val="0"/>
                <w:numId w:val="37"/>
              </w:numPr>
              <w:spacing w:after="0" w:line="240" w:lineRule="auto"/>
              <w:jc w:val="both"/>
              <w:textAlignment w:val="baseline"/>
              <w:rPr>
                <w:rFonts w:ascii="Times New Roman" w:hAnsi="Times New Roman"/>
                <w:color w:val="000000"/>
                <w:sz w:val="24"/>
                <w:szCs w:val="24"/>
              </w:rPr>
            </w:pPr>
            <w:r w:rsidRPr="00993548">
              <w:rPr>
                <w:rFonts w:ascii="Times New Roman" w:hAnsi="Times New Roman"/>
                <w:b/>
                <w:color w:val="000000"/>
                <w:sz w:val="24"/>
                <w:szCs w:val="24"/>
              </w:rPr>
              <w:t>World Day of Remembrance of Road Traffic Victims</w:t>
            </w:r>
            <w:r w:rsidRPr="00993548">
              <w:rPr>
                <w:rFonts w:ascii="Times New Roman" w:hAnsi="Times New Roman"/>
                <w:color w:val="000000"/>
                <w:sz w:val="24"/>
                <w:szCs w:val="24"/>
              </w:rPr>
              <w:t xml:space="preserve"> was celebrated by holding an extension lecture on 19.11.2013 on </w:t>
            </w:r>
            <w:r w:rsidRPr="00993548">
              <w:rPr>
                <w:rFonts w:ascii="Times New Roman" w:hAnsi="Times New Roman"/>
                <w:b/>
                <w:color w:val="000000"/>
                <w:sz w:val="24"/>
                <w:szCs w:val="24"/>
              </w:rPr>
              <w:t>Road Safety.</w:t>
            </w:r>
            <w:r w:rsidRPr="00993548">
              <w:rPr>
                <w:rFonts w:ascii="Times New Roman" w:hAnsi="Times New Roman"/>
                <w:color w:val="000000"/>
                <w:sz w:val="24"/>
                <w:szCs w:val="24"/>
              </w:rPr>
              <w:t xml:space="preserve"> S. </w:t>
            </w:r>
            <w:proofErr w:type="spellStart"/>
            <w:r w:rsidRPr="00993548">
              <w:rPr>
                <w:rFonts w:ascii="Times New Roman" w:hAnsi="Times New Roman"/>
                <w:color w:val="000000"/>
                <w:sz w:val="24"/>
                <w:szCs w:val="24"/>
              </w:rPr>
              <w:t>Sukhdev</w:t>
            </w:r>
            <w:proofErr w:type="spellEnd"/>
            <w:r w:rsidRPr="00993548">
              <w:rPr>
                <w:rFonts w:ascii="Times New Roman" w:hAnsi="Times New Roman"/>
                <w:color w:val="000000"/>
                <w:sz w:val="24"/>
                <w:szCs w:val="24"/>
              </w:rPr>
              <w:t xml:space="preserve"> Singh ASI, Education Cell Punjab Traffic Police, Ludhiana was the keynote speaker of the day.</w:t>
            </w:r>
          </w:p>
          <w:p w:rsidR="00E90CCE" w:rsidRPr="00993548" w:rsidRDefault="00E90CCE" w:rsidP="00E90CCE">
            <w:pPr>
              <w:numPr>
                <w:ilvl w:val="0"/>
                <w:numId w:val="37"/>
              </w:numPr>
              <w:spacing w:after="0" w:line="240" w:lineRule="auto"/>
              <w:jc w:val="both"/>
              <w:textAlignment w:val="baseline"/>
              <w:rPr>
                <w:rFonts w:ascii="Times New Roman" w:hAnsi="Times New Roman"/>
                <w:color w:val="000000"/>
                <w:sz w:val="24"/>
                <w:szCs w:val="24"/>
              </w:rPr>
            </w:pPr>
            <w:r w:rsidRPr="00993548">
              <w:rPr>
                <w:rFonts w:ascii="Times New Roman" w:hAnsi="Times New Roman"/>
                <w:b/>
                <w:color w:val="000000"/>
                <w:sz w:val="24"/>
                <w:szCs w:val="24"/>
              </w:rPr>
              <w:t>One Day Trip</w:t>
            </w:r>
            <w:r w:rsidRPr="00993548">
              <w:rPr>
                <w:rFonts w:ascii="Times New Roman" w:hAnsi="Times New Roman"/>
                <w:color w:val="000000"/>
                <w:sz w:val="24"/>
                <w:szCs w:val="24"/>
              </w:rPr>
              <w:t xml:space="preserve"> was organized on 26.11.2013 to </w:t>
            </w:r>
            <w:proofErr w:type="spellStart"/>
            <w:r w:rsidRPr="00993548">
              <w:rPr>
                <w:rFonts w:ascii="Times New Roman" w:hAnsi="Times New Roman"/>
                <w:color w:val="000000"/>
                <w:sz w:val="24"/>
                <w:szCs w:val="24"/>
              </w:rPr>
              <w:t>Anandpur</w:t>
            </w:r>
            <w:proofErr w:type="spellEnd"/>
            <w:r w:rsidRPr="00993548">
              <w:rPr>
                <w:rFonts w:ascii="Times New Roman" w:hAnsi="Times New Roman"/>
                <w:color w:val="000000"/>
                <w:sz w:val="24"/>
                <w:szCs w:val="24"/>
              </w:rPr>
              <w:t xml:space="preserve"> Sahib &amp;</w:t>
            </w:r>
            <w:proofErr w:type="spellStart"/>
            <w:r w:rsidRPr="00993548">
              <w:rPr>
                <w:rFonts w:ascii="Times New Roman" w:hAnsi="Times New Roman"/>
                <w:color w:val="000000"/>
                <w:sz w:val="24"/>
                <w:szCs w:val="24"/>
              </w:rPr>
              <w:t>Virasat</w:t>
            </w:r>
            <w:proofErr w:type="spellEnd"/>
            <w:r w:rsidRPr="00993548">
              <w:rPr>
                <w:rFonts w:ascii="Times New Roman" w:hAnsi="Times New Roman"/>
                <w:color w:val="000000"/>
                <w:sz w:val="24"/>
                <w:szCs w:val="24"/>
              </w:rPr>
              <w:t>–E-</w:t>
            </w:r>
            <w:proofErr w:type="spellStart"/>
            <w:r w:rsidRPr="00993548">
              <w:rPr>
                <w:rFonts w:ascii="Times New Roman" w:hAnsi="Times New Roman"/>
                <w:color w:val="000000"/>
                <w:sz w:val="24"/>
                <w:szCs w:val="24"/>
              </w:rPr>
              <w:t>Khalsa</w:t>
            </w:r>
            <w:proofErr w:type="spellEnd"/>
            <w:r w:rsidRPr="00993548">
              <w:rPr>
                <w:rFonts w:ascii="Times New Roman" w:hAnsi="Times New Roman"/>
                <w:color w:val="000000"/>
                <w:sz w:val="24"/>
                <w:szCs w:val="24"/>
              </w:rPr>
              <w:t>. The purpose of the trip was to make students aware of the   rich and glorious heritage of Punjab.</w:t>
            </w:r>
          </w:p>
          <w:p w:rsidR="00E90CCE" w:rsidRPr="00993548" w:rsidRDefault="00E90CCE" w:rsidP="00E90CCE">
            <w:pPr>
              <w:numPr>
                <w:ilvl w:val="0"/>
                <w:numId w:val="37"/>
              </w:numPr>
              <w:spacing w:after="0" w:line="240" w:lineRule="auto"/>
              <w:jc w:val="both"/>
              <w:textAlignment w:val="baseline"/>
              <w:rPr>
                <w:rFonts w:ascii="Times New Roman" w:hAnsi="Times New Roman"/>
                <w:color w:val="000000"/>
                <w:sz w:val="24"/>
                <w:szCs w:val="24"/>
              </w:rPr>
            </w:pPr>
            <w:r w:rsidRPr="00993548">
              <w:rPr>
                <w:rFonts w:ascii="Times New Roman" w:hAnsi="Times New Roman"/>
                <w:b/>
                <w:color w:val="000000"/>
                <w:sz w:val="24"/>
                <w:szCs w:val="24"/>
              </w:rPr>
              <w:t>World AIDS Day</w:t>
            </w:r>
            <w:r w:rsidRPr="00993548">
              <w:rPr>
                <w:rFonts w:ascii="Times New Roman" w:hAnsi="Times New Roman"/>
                <w:color w:val="000000"/>
                <w:sz w:val="24"/>
                <w:szCs w:val="24"/>
              </w:rPr>
              <w:t xml:space="preserve"> was celebrated on 02.12.2013 holding AIDS Awareness Rally.</w:t>
            </w:r>
          </w:p>
          <w:p w:rsidR="00E90CCE" w:rsidRPr="00993548" w:rsidRDefault="00E90CCE" w:rsidP="00E90CCE">
            <w:pPr>
              <w:numPr>
                <w:ilvl w:val="0"/>
                <w:numId w:val="37"/>
              </w:numPr>
              <w:spacing w:after="0" w:line="240" w:lineRule="auto"/>
              <w:jc w:val="both"/>
              <w:textAlignment w:val="baseline"/>
              <w:rPr>
                <w:rFonts w:ascii="Times New Roman" w:hAnsi="Times New Roman"/>
                <w:color w:val="000000"/>
                <w:sz w:val="24"/>
                <w:szCs w:val="24"/>
              </w:rPr>
            </w:pPr>
            <w:r w:rsidRPr="00993548">
              <w:rPr>
                <w:rFonts w:ascii="Times New Roman" w:hAnsi="Times New Roman"/>
                <w:b/>
                <w:color w:val="000000"/>
                <w:sz w:val="24"/>
                <w:szCs w:val="24"/>
              </w:rPr>
              <w:t>One Day Camp</w:t>
            </w:r>
            <w:r w:rsidRPr="00993548">
              <w:rPr>
                <w:rFonts w:ascii="Times New Roman" w:hAnsi="Times New Roman"/>
                <w:color w:val="000000"/>
                <w:sz w:val="24"/>
                <w:szCs w:val="24"/>
              </w:rPr>
              <w:t xml:space="preserve"> was organized on 06.12.2013. The NSS programme officers and volunteers visited </w:t>
            </w:r>
            <w:r w:rsidRPr="00993548">
              <w:rPr>
                <w:rFonts w:ascii="Times New Roman" w:hAnsi="Times New Roman"/>
                <w:b/>
                <w:color w:val="000000"/>
                <w:sz w:val="24"/>
                <w:szCs w:val="24"/>
              </w:rPr>
              <w:t>School for Deaf, Dumb and Blind</w:t>
            </w:r>
            <w:r w:rsidRPr="00993548">
              <w:rPr>
                <w:rFonts w:ascii="Times New Roman" w:hAnsi="Times New Roman"/>
                <w:color w:val="000000"/>
                <w:sz w:val="24"/>
                <w:szCs w:val="24"/>
              </w:rPr>
              <w:t xml:space="preserve"> and organized various contests there. </w:t>
            </w:r>
          </w:p>
          <w:p w:rsidR="00E90CCE" w:rsidRPr="00993548" w:rsidRDefault="00E90CCE" w:rsidP="00E90CCE">
            <w:pPr>
              <w:numPr>
                <w:ilvl w:val="0"/>
                <w:numId w:val="37"/>
              </w:numPr>
              <w:spacing w:after="0" w:line="240" w:lineRule="auto"/>
              <w:jc w:val="both"/>
              <w:textAlignment w:val="baseline"/>
              <w:rPr>
                <w:rFonts w:ascii="Times New Roman" w:hAnsi="Times New Roman"/>
                <w:color w:val="000000"/>
                <w:sz w:val="24"/>
                <w:szCs w:val="24"/>
              </w:rPr>
            </w:pPr>
            <w:r w:rsidRPr="00993548">
              <w:rPr>
                <w:rFonts w:ascii="Times New Roman" w:hAnsi="Times New Roman"/>
                <w:b/>
                <w:color w:val="000000"/>
                <w:sz w:val="24"/>
                <w:szCs w:val="24"/>
              </w:rPr>
              <w:t>Two Day N.S.S camp</w:t>
            </w:r>
            <w:r w:rsidRPr="00993548">
              <w:rPr>
                <w:rFonts w:ascii="Times New Roman" w:hAnsi="Times New Roman"/>
                <w:color w:val="000000"/>
                <w:sz w:val="24"/>
                <w:szCs w:val="24"/>
              </w:rPr>
              <w:t xml:space="preserve"> was organized on 28.12.2013 to 29.12.2013 under the project </w:t>
            </w:r>
            <w:r w:rsidRPr="00993548">
              <w:rPr>
                <w:rFonts w:ascii="Times New Roman" w:hAnsi="Times New Roman"/>
                <w:b/>
                <w:color w:val="000000"/>
                <w:sz w:val="24"/>
                <w:szCs w:val="24"/>
              </w:rPr>
              <w:t>Face-Lifting of the College</w:t>
            </w:r>
            <w:r w:rsidRPr="00993548">
              <w:rPr>
                <w:rFonts w:ascii="Times New Roman" w:hAnsi="Times New Roman"/>
                <w:color w:val="000000"/>
                <w:sz w:val="24"/>
                <w:szCs w:val="24"/>
              </w:rPr>
              <w:t xml:space="preserve">.  Under this project the whole campus was cleaned, weeding of the plants was done and flower pot stands were painted. </w:t>
            </w:r>
          </w:p>
          <w:p w:rsidR="00E90CCE" w:rsidRPr="00993548" w:rsidRDefault="00E90CCE" w:rsidP="00E90CCE">
            <w:pPr>
              <w:numPr>
                <w:ilvl w:val="0"/>
                <w:numId w:val="37"/>
              </w:numPr>
              <w:spacing w:after="0" w:line="240" w:lineRule="auto"/>
              <w:jc w:val="both"/>
              <w:textAlignment w:val="baseline"/>
              <w:rPr>
                <w:rFonts w:ascii="Times New Roman" w:hAnsi="Times New Roman"/>
                <w:color w:val="000000"/>
                <w:sz w:val="24"/>
                <w:szCs w:val="24"/>
              </w:rPr>
            </w:pPr>
            <w:r w:rsidRPr="00993548">
              <w:rPr>
                <w:rFonts w:ascii="Times New Roman" w:hAnsi="Times New Roman"/>
                <w:b/>
                <w:color w:val="000000"/>
                <w:sz w:val="24"/>
                <w:szCs w:val="24"/>
              </w:rPr>
              <w:t xml:space="preserve">Multimedia Show </w:t>
            </w:r>
            <w:r w:rsidRPr="00993548">
              <w:rPr>
                <w:rFonts w:ascii="Times New Roman" w:hAnsi="Times New Roman"/>
                <w:color w:val="000000"/>
                <w:sz w:val="24"/>
                <w:szCs w:val="24"/>
              </w:rPr>
              <w:t xml:space="preserve">was organized on 6-1-2013. It was a joint effort of N.C.C.  &amp; N.S.S. Department. Educational movie </w:t>
            </w:r>
            <w:r w:rsidRPr="00993548">
              <w:rPr>
                <w:rFonts w:ascii="Times New Roman" w:hAnsi="Times New Roman"/>
                <w:b/>
                <w:color w:val="000000"/>
                <w:sz w:val="24"/>
                <w:szCs w:val="24"/>
              </w:rPr>
              <w:t>Selfless Services for the Nation</w:t>
            </w:r>
            <w:r w:rsidRPr="00993548">
              <w:rPr>
                <w:rFonts w:ascii="Times New Roman" w:hAnsi="Times New Roman"/>
                <w:color w:val="000000"/>
                <w:sz w:val="24"/>
                <w:szCs w:val="24"/>
              </w:rPr>
              <w:t xml:space="preserve"> was shown to N.S.S volunteers and N.C.C cadets.</w:t>
            </w:r>
          </w:p>
          <w:p w:rsidR="00E90CCE" w:rsidRPr="00993548" w:rsidRDefault="00E90CCE" w:rsidP="00E90CCE">
            <w:pPr>
              <w:pStyle w:val="ListParagraph"/>
              <w:numPr>
                <w:ilvl w:val="0"/>
                <w:numId w:val="37"/>
              </w:numPr>
              <w:spacing w:line="240" w:lineRule="auto"/>
              <w:jc w:val="both"/>
              <w:rPr>
                <w:rFonts w:ascii="Times New Roman" w:hAnsi="Times New Roman"/>
                <w:b/>
                <w:sz w:val="24"/>
                <w:szCs w:val="24"/>
              </w:rPr>
            </w:pPr>
            <w:r w:rsidRPr="00993548">
              <w:rPr>
                <w:rFonts w:ascii="Times New Roman" w:hAnsi="Times New Roman"/>
                <w:b/>
                <w:color w:val="000000"/>
                <w:sz w:val="24"/>
                <w:szCs w:val="24"/>
              </w:rPr>
              <w:t>Gandhi’s Martyrdom Day</w:t>
            </w:r>
            <w:r w:rsidRPr="00993548">
              <w:rPr>
                <w:rFonts w:ascii="Times New Roman" w:hAnsi="Times New Roman"/>
                <w:color w:val="000000"/>
                <w:sz w:val="24"/>
                <w:szCs w:val="24"/>
              </w:rPr>
              <w:t xml:space="preserve"> was celebrated on 30-1-2014 holding Poem Writing </w:t>
            </w:r>
            <w:r w:rsidRPr="00993548">
              <w:rPr>
                <w:rFonts w:ascii="Times New Roman" w:hAnsi="Times New Roman"/>
                <w:color w:val="000000"/>
                <w:sz w:val="24"/>
                <w:szCs w:val="24"/>
              </w:rPr>
              <w:lastRenderedPageBreak/>
              <w:t xml:space="preserve">competition. 24 N.S.S volunteers composed poems on the topic </w:t>
            </w:r>
            <w:r w:rsidRPr="00993548">
              <w:rPr>
                <w:rFonts w:ascii="Times New Roman" w:hAnsi="Times New Roman"/>
                <w:b/>
                <w:color w:val="000000"/>
                <w:sz w:val="24"/>
                <w:szCs w:val="24"/>
              </w:rPr>
              <w:t xml:space="preserve">Unity and Integrity- Need of the Hour. </w:t>
            </w:r>
          </w:p>
          <w:p w:rsidR="00E90CCE" w:rsidRPr="00993548" w:rsidRDefault="00E90CCE" w:rsidP="00E90CCE">
            <w:pPr>
              <w:pStyle w:val="ListParagraph"/>
              <w:numPr>
                <w:ilvl w:val="0"/>
                <w:numId w:val="37"/>
              </w:numPr>
              <w:spacing w:line="240" w:lineRule="auto"/>
              <w:jc w:val="both"/>
              <w:rPr>
                <w:rFonts w:ascii="Times New Roman" w:hAnsi="Times New Roman"/>
                <w:sz w:val="24"/>
                <w:szCs w:val="24"/>
              </w:rPr>
            </w:pPr>
            <w:r w:rsidRPr="00993548">
              <w:rPr>
                <w:rFonts w:ascii="Times New Roman" w:hAnsi="Times New Roman"/>
                <w:b/>
                <w:color w:val="000000"/>
                <w:sz w:val="24"/>
                <w:szCs w:val="24"/>
              </w:rPr>
              <w:t>One Day Camp</w:t>
            </w:r>
            <w:r w:rsidRPr="00993548">
              <w:rPr>
                <w:rFonts w:ascii="Times New Roman" w:hAnsi="Times New Roman"/>
                <w:color w:val="000000"/>
                <w:sz w:val="24"/>
                <w:szCs w:val="24"/>
              </w:rPr>
              <w:t xml:space="preserve"> was held in the college campus on 21-2- 2013. </w:t>
            </w:r>
            <w:r w:rsidRPr="00993548">
              <w:rPr>
                <w:rFonts w:ascii="Times New Roman" w:hAnsi="Times New Roman"/>
                <w:b/>
                <w:color w:val="000000"/>
                <w:sz w:val="24"/>
                <w:szCs w:val="24"/>
              </w:rPr>
              <w:t xml:space="preserve">Cleanliness, Face-Lifting and Beautification of the campus </w:t>
            </w:r>
            <w:r w:rsidRPr="00993548">
              <w:rPr>
                <w:rFonts w:ascii="Times New Roman" w:hAnsi="Times New Roman"/>
                <w:color w:val="000000"/>
                <w:sz w:val="24"/>
                <w:szCs w:val="24"/>
              </w:rPr>
              <w:t>were the areas worked upon.</w:t>
            </w:r>
          </w:p>
          <w:p w:rsidR="00E90CCE" w:rsidRPr="00993548" w:rsidRDefault="00E90CCE" w:rsidP="00E90CCE">
            <w:pPr>
              <w:pStyle w:val="ListParagraph"/>
              <w:numPr>
                <w:ilvl w:val="0"/>
                <w:numId w:val="37"/>
              </w:numPr>
              <w:spacing w:after="0" w:line="240" w:lineRule="auto"/>
              <w:jc w:val="both"/>
              <w:rPr>
                <w:rFonts w:ascii="Times New Roman" w:hAnsi="Times New Roman"/>
                <w:color w:val="000000"/>
                <w:sz w:val="24"/>
                <w:szCs w:val="24"/>
              </w:rPr>
            </w:pPr>
            <w:r w:rsidRPr="00993548">
              <w:rPr>
                <w:rFonts w:ascii="Times New Roman" w:hAnsi="Times New Roman"/>
                <w:b/>
                <w:bCs/>
                <w:color w:val="000000"/>
                <w:sz w:val="24"/>
                <w:szCs w:val="24"/>
              </w:rPr>
              <w:t>A Seven Day NSS Camp</w:t>
            </w:r>
            <w:r w:rsidRPr="00993548">
              <w:rPr>
                <w:rFonts w:ascii="Times New Roman" w:hAnsi="Times New Roman"/>
                <w:color w:val="000000"/>
                <w:sz w:val="24"/>
                <w:szCs w:val="24"/>
              </w:rPr>
              <w:t>: A</w:t>
            </w:r>
            <w:r w:rsidRPr="00993548">
              <w:rPr>
                <w:rFonts w:ascii="Times New Roman" w:hAnsi="Times New Roman"/>
                <w:sz w:val="24"/>
                <w:szCs w:val="24"/>
              </w:rPr>
              <w:t xml:space="preserve"> Seven Day Special NSS camp was held in the nearby village from 10-01-2014 to </w:t>
            </w:r>
            <w:r w:rsidRPr="00993548">
              <w:rPr>
                <w:rFonts w:ascii="Times New Roman" w:hAnsi="Times New Roman"/>
                <w:color w:val="000000"/>
                <w:sz w:val="24"/>
                <w:szCs w:val="24"/>
              </w:rPr>
              <w:t xml:space="preserve">16.01.2014. 50 NSS volunteers and two Prog. </w:t>
            </w:r>
            <w:proofErr w:type="gramStart"/>
            <w:r w:rsidRPr="00993548">
              <w:rPr>
                <w:rFonts w:ascii="Times New Roman" w:hAnsi="Times New Roman"/>
                <w:color w:val="000000"/>
                <w:sz w:val="24"/>
                <w:szCs w:val="24"/>
              </w:rPr>
              <w:t>officers</w:t>
            </w:r>
            <w:proofErr w:type="gramEnd"/>
            <w:r w:rsidRPr="00993548">
              <w:rPr>
                <w:rFonts w:ascii="Times New Roman" w:hAnsi="Times New Roman"/>
                <w:color w:val="000000"/>
                <w:sz w:val="24"/>
                <w:szCs w:val="24"/>
              </w:rPr>
              <w:t xml:space="preserve"> Ms. </w:t>
            </w:r>
            <w:proofErr w:type="spellStart"/>
            <w:r w:rsidRPr="00993548">
              <w:rPr>
                <w:rFonts w:ascii="Times New Roman" w:hAnsi="Times New Roman"/>
                <w:color w:val="000000"/>
                <w:sz w:val="24"/>
                <w:szCs w:val="24"/>
              </w:rPr>
              <w:t>Reena</w:t>
            </w:r>
            <w:proofErr w:type="spellEnd"/>
            <w:r w:rsidR="007557A5">
              <w:rPr>
                <w:rFonts w:ascii="Times New Roman" w:hAnsi="Times New Roman"/>
                <w:color w:val="000000"/>
                <w:sz w:val="24"/>
                <w:szCs w:val="24"/>
              </w:rPr>
              <w:t xml:space="preserve"> </w:t>
            </w:r>
            <w:proofErr w:type="spellStart"/>
            <w:r w:rsidRPr="00993548">
              <w:rPr>
                <w:rFonts w:ascii="Times New Roman" w:hAnsi="Times New Roman"/>
                <w:color w:val="000000"/>
                <w:sz w:val="24"/>
                <w:szCs w:val="24"/>
              </w:rPr>
              <w:t>Matta</w:t>
            </w:r>
            <w:proofErr w:type="spellEnd"/>
            <w:r w:rsidRPr="00993548">
              <w:rPr>
                <w:rFonts w:ascii="Times New Roman" w:hAnsi="Times New Roman"/>
                <w:color w:val="000000"/>
                <w:sz w:val="24"/>
                <w:szCs w:val="24"/>
              </w:rPr>
              <w:t xml:space="preserve"> and </w:t>
            </w:r>
            <w:proofErr w:type="spellStart"/>
            <w:r w:rsidRPr="00993548">
              <w:rPr>
                <w:rFonts w:ascii="Times New Roman" w:hAnsi="Times New Roman"/>
                <w:color w:val="000000"/>
                <w:sz w:val="24"/>
                <w:szCs w:val="24"/>
              </w:rPr>
              <w:t>Ms.Sarabjit</w:t>
            </w:r>
            <w:proofErr w:type="spellEnd"/>
            <w:r w:rsidRPr="00993548">
              <w:rPr>
                <w:rFonts w:ascii="Times New Roman" w:hAnsi="Times New Roman"/>
                <w:color w:val="000000"/>
                <w:sz w:val="24"/>
                <w:szCs w:val="24"/>
              </w:rPr>
              <w:t xml:space="preserve"> Kaur joined the camp. Besides </w:t>
            </w:r>
            <w:r w:rsidRPr="00993548">
              <w:rPr>
                <w:rFonts w:ascii="Times New Roman" w:hAnsi="Times New Roman"/>
                <w:b/>
                <w:color w:val="000000"/>
                <w:sz w:val="24"/>
                <w:szCs w:val="24"/>
              </w:rPr>
              <w:t>Cleanliness Campaign, Yoga and Yogic exercises, Weeding of plants and Painting of Flower Pots and Stands</w:t>
            </w:r>
            <w:r w:rsidRPr="00993548">
              <w:rPr>
                <w:rFonts w:ascii="Times New Roman" w:hAnsi="Times New Roman"/>
                <w:color w:val="000000"/>
                <w:sz w:val="24"/>
                <w:szCs w:val="24"/>
              </w:rPr>
              <w:t>, the following activities were organized:</w:t>
            </w:r>
          </w:p>
          <w:p w:rsidR="00E90CCE" w:rsidRPr="00993548" w:rsidRDefault="00E90CCE" w:rsidP="00E90CCE">
            <w:pPr>
              <w:numPr>
                <w:ilvl w:val="0"/>
                <w:numId w:val="38"/>
              </w:numPr>
              <w:spacing w:after="0" w:line="240" w:lineRule="auto"/>
              <w:jc w:val="both"/>
              <w:textAlignment w:val="baseline"/>
              <w:rPr>
                <w:rFonts w:ascii="Times New Roman" w:hAnsi="Times New Roman"/>
                <w:color w:val="000000"/>
                <w:sz w:val="24"/>
                <w:szCs w:val="24"/>
              </w:rPr>
            </w:pPr>
            <w:r w:rsidRPr="00993548">
              <w:rPr>
                <w:rFonts w:ascii="Times New Roman" w:hAnsi="Times New Roman"/>
                <w:color w:val="000000"/>
                <w:sz w:val="24"/>
                <w:szCs w:val="24"/>
              </w:rPr>
              <w:t xml:space="preserve">Extension lecture on </w:t>
            </w:r>
            <w:r w:rsidRPr="00993548">
              <w:rPr>
                <w:rFonts w:ascii="Times New Roman" w:hAnsi="Times New Roman"/>
                <w:b/>
                <w:color w:val="000000"/>
                <w:sz w:val="24"/>
                <w:szCs w:val="24"/>
              </w:rPr>
              <w:t>Personality Development</w:t>
            </w:r>
            <w:r w:rsidRPr="00993548">
              <w:rPr>
                <w:rFonts w:ascii="Times New Roman" w:hAnsi="Times New Roman"/>
                <w:color w:val="000000"/>
                <w:sz w:val="24"/>
                <w:szCs w:val="24"/>
              </w:rPr>
              <w:t xml:space="preserve"> by Ms. </w:t>
            </w:r>
            <w:proofErr w:type="spellStart"/>
            <w:r w:rsidRPr="00993548">
              <w:rPr>
                <w:rFonts w:ascii="Times New Roman" w:hAnsi="Times New Roman"/>
                <w:color w:val="000000"/>
                <w:sz w:val="24"/>
                <w:szCs w:val="24"/>
              </w:rPr>
              <w:t>Renu</w:t>
            </w:r>
            <w:proofErr w:type="spellEnd"/>
            <w:r w:rsidRPr="00993548">
              <w:rPr>
                <w:rFonts w:ascii="Times New Roman" w:hAnsi="Times New Roman"/>
                <w:color w:val="000000"/>
                <w:sz w:val="24"/>
                <w:szCs w:val="24"/>
              </w:rPr>
              <w:t xml:space="preserve"> Sharma.</w:t>
            </w:r>
          </w:p>
          <w:p w:rsidR="00E90CCE" w:rsidRPr="00993548" w:rsidRDefault="00E90CCE" w:rsidP="00E90CCE">
            <w:pPr>
              <w:numPr>
                <w:ilvl w:val="0"/>
                <w:numId w:val="38"/>
              </w:numPr>
              <w:spacing w:after="0" w:line="240" w:lineRule="auto"/>
              <w:jc w:val="both"/>
              <w:textAlignment w:val="baseline"/>
              <w:rPr>
                <w:rFonts w:ascii="Times New Roman" w:hAnsi="Times New Roman"/>
                <w:color w:val="000000"/>
                <w:sz w:val="24"/>
                <w:szCs w:val="24"/>
              </w:rPr>
            </w:pPr>
            <w:r w:rsidRPr="00993548">
              <w:rPr>
                <w:rFonts w:ascii="Times New Roman" w:hAnsi="Times New Roman"/>
                <w:b/>
                <w:color w:val="000000"/>
                <w:sz w:val="24"/>
                <w:szCs w:val="24"/>
              </w:rPr>
              <w:t>Lohri</w:t>
            </w:r>
            <w:r w:rsidR="007557A5">
              <w:rPr>
                <w:rFonts w:ascii="Times New Roman" w:hAnsi="Times New Roman"/>
                <w:b/>
                <w:color w:val="000000"/>
                <w:sz w:val="24"/>
                <w:szCs w:val="24"/>
              </w:rPr>
              <w:t xml:space="preserve"> </w:t>
            </w:r>
            <w:proofErr w:type="gramStart"/>
            <w:r w:rsidRPr="00993548">
              <w:rPr>
                <w:rFonts w:ascii="Times New Roman" w:hAnsi="Times New Roman"/>
                <w:b/>
                <w:color w:val="000000"/>
                <w:sz w:val="24"/>
                <w:szCs w:val="24"/>
              </w:rPr>
              <w:t>For</w:t>
            </w:r>
            <w:proofErr w:type="gramEnd"/>
            <w:r w:rsidRPr="00993548">
              <w:rPr>
                <w:rFonts w:ascii="Times New Roman" w:hAnsi="Times New Roman"/>
                <w:b/>
                <w:color w:val="000000"/>
                <w:sz w:val="24"/>
                <w:szCs w:val="24"/>
              </w:rPr>
              <w:t xml:space="preserve"> the Girl Child</w:t>
            </w:r>
            <w:r w:rsidRPr="00993548">
              <w:rPr>
                <w:rFonts w:ascii="Times New Roman" w:hAnsi="Times New Roman"/>
                <w:color w:val="000000"/>
                <w:sz w:val="24"/>
                <w:szCs w:val="24"/>
              </w:rPr>
              <w:t xml:space="preserve"> was celebrated by N.S.S volunteers. Poem and Essay writing competitions were organized on this day.</w:t>
            </w:r>
          </w:p>
          <w:p w:rsidR="00E90CCE" w:rsidRPr="00993548" w:rsidRDefault="00E90CCE" w:rsidP="00E90CCE">
            <w:pPr>
              <w:numPr>
                <w:ilvl w:val="0"/>
                <w:numId w:val="38"/>
              </w:numPr>
              <w:spacing w:after="0" w:line="240" w:lineRule="auto"/>
              <w:jc w:val="both"/>
              <w:textAlignment w:val="baseline"/>
              <w:rPr>
                <w:rFonts w:ascii="Times New Roman" w:hAnsi="Times New Roman"/>
                <w:color w:val="000000"/>
                <w:sz w:val="24"/>
                <w:szCs w:val="24"/>
              </w:rPr>
            </w:pPr>
            <w:r w:rsidRPr="00993548">
              <w:rPr>
                <w:rFonts w:ascii="Times New Roman" w:hAnsi="Times New Roman"/>
                <w:b/>
                <w:color w:val="000000"/>
                <w:sz w:val="24"/>
                <w:szCs w:val="24"/>
              </w:rPr>
              <w:t>Multimedia Show</w:t>
            </w:r>
            <w:r w:rsidRPr="00993548">
              <w:rPr>
                <w:rFonts w:ascii="Times New Roman" w:hAnsi="Times New Roman"/>
                <w:color w:val="000000"/>
                <w:sz w:val="24"/>
                <w:szCs w:val="24"/>
              </w:rPr>
              <w:t xml:space="preserve"> was organized in which a patriotic movie was shown.</w:t>
            </w:r>
          </w:p>
          <w:p w:rsidR="00E90CCE" w:rsidRPr="00993548" w:rsidRDefault="00E90CCE" w:rsidP="00E90CCE">
            <w:pPr>
              <w:numPr>
                <w:ilvl w:val="0"/>
                <w:numId w:val="38"/>
              </w:numPr>
              <w:spacing w:after="0" w:line="240" w:lineRule="auto"/>
              <w:jc w:val="both"/>
              <w:textAlignment w:val="baseline"/>
              <w:rPr>
                <w:rFonts w:ascii="Times New Roman" w:hAnsi="Times New Roman"/>
                <w:color w:val="000000"/>
                <w:sz w:val="24"/>
                <w:szCs w:val="24"/>
              </w:rPr>
            </w:pPr>
            <w:r w:rsidRPr="00993548">
              <w:rPr>
                <w:rFonts w:ascii="Times New Roman" w:hAnsi="Times New Roman"/>
                <w:color w:val="000000"/>
                <w:sz w:val="24"/>
                <w:szCs w:val="24"/>
              </w:rPr>
              <w:t xml:space="preserve">Rally on the theme </w:t>
            </w:r>
            <w:r w:rsidRPr="00993548">
              <w:rPr>
                <w:rFonts w:ascii="Times New Roman" w:hAnsi="Times New Roman"/>
                <w:b/>
                <w:color w:val="000000"/>
                <w:sz w:val="24"/>
                <w:szCs w:val="24"/>
              </w:rPr>
              <w:t>Stop Acid Attack on Women</w:t>
            </w:r>
            <w:r w:rsidRPr="00993548">
              <w:rPr>
                <w:rFonts w:ascii="Times New Roman" w:hAnsi="Times New Roman"/>
                <w:color w:val="000000"/>
                <w:sz w:val="24"/>
                <w:szCs w:val="24"/>
              </w:rPr>
              <w:t xml:space="preserve"> was taken out in the surroundings areas.</w:t>
            </w:r>
          </w:p>
          <w:p w:rsidR="00E90CCE" w:rsidRPr="00993548" w:rsidRDefault="00E90CCE" w:rsidP="00E90CCE">
            <w:pPr>
              <w:numPr>
                <w:ilvl w:val="0"/>
                <w:numId w:val="38"/>
              </w:numPr>
              <w:spacing w:after="0" w:line="240" w:lineRule="auto"/>
              <w:jc w:val="both"/>
              <w:textAlignment w:val="baseline"/>
              <w:rPr>
                <w:rFonts w:ascii="Times New Roman" w:hAnsi="Times New Roman"/>
                <w:color w:val="000000"/>
                <w:sz w:val="24"/>
                <w:szCs w:val="24"/>
              </w:rPr>
            </w:pPr>
            <w:r w:rsidRPr="00993548">
              <w:rPr>
                <w:rFonts w:ascii="Times New Roman" w:hAnsi="Times New Roman"/>
                <w:color w:val="000000"/>
                <w:sz w:val="24"/>
                <w:szCs w:val="24"/>
              </w:rPr>
              <w:t xml:space="preserve">NSS volunteers visited villages </w:t>
            </w:r>
            <w:proofErr w:type="spellStart"/>
            <w:r w:rsidRPr="00993548">
              <w:rPr>
                <w:rFonts w:ascii="Times New Roman" w:hAnsi="Times New Roman"/>
                <w:color w:val="000000"/>
                <w:sz w:val="24"/>
                <w:szCs w:val="24"/>
              </w:rPr>
              <w:t>Kakowal</w:t>
            </w:r>
            <w:proofErr w:type="spellEnd"/>
            <w:r w:rsidRPr="00993548">
              <w:rPr>
                <w:rFonts w:ascii="Times New Roman" w:hAnsi="Times New Roman"/>
                <w:color w:val="000000"/>
                <w:sz w:val="24"/>
                <w:szCs w:val="24"/>
              </w:rPr>
              <w:t xml:space="preserve"> and </w:t>
            </w:r>
            <w:proofErr w:type="spellStart"/>
            <w:r w:rsidRPr="00993548">
              <w:rPr>
                <w:rFonts w:ascii="Times New Roman" w:hAnsi="Times New Roman"/>
                <w:color w:val="000000"/>
                <w:sz w:val="24"/>
                <w:szCs w:val="24"/>
              </w:rPr>
              <w:t>Noorwala</w:t>
            </w:r>
            <w:proofErr w:type="spellEnd"/>
            <w:r w:rsidRPr="00993548">
              <w:rPr>
                <w:rFonts w:ascii="Times New Roman" w:hAnsi="Times New Roman"/>
                <w:color w:val="000000"/>
                <w:sz w:val="24"/>
                <w:szCs w:val="24"/>
              </w:rPr>
              <w:t xml:space="preserve"> and sensitized village folk on </w:t>
            </w:r>
            <w:r w:rsidRPr="00993548">
              <w:rPr>
                <w:rFonts w:ascii="Times New Roman" w:hAnsi="Times New Roman"/>
                <w:b/>
                <w:color w:val="000000"/>
                <w:sz w:val="24"/>
                <w:szCs w:val="24"/>
              </w:rPr>
              <w:t>Cleanliness and Water Conservation</w:t>
            </w:r>
            <w:r w:rsidRPr="00993548">
              <w:rPr>
                <w:rFonts w:ascii="Times New Roman" w:hAnsi="Times New Roman"/>
                <w:color w:val="000000"/>
                <w:sz w:val="24"/>
                <w:szCs w:val="24"/>
              </w:rPr>
              <w:t>.</w:t>
            </w:r>
          </w:p>
          <w:p w:rsidR="00E90CCE" w:rsidRPr="00993548" w:rsidRDefault="00E90CCE" w:rsidP="00E90CCE">
            <w:pPr>
              <w:numPr>
                <w:ilvl w:val="0"/>
                <w:numId w:val="38"/>
              </w:numPr>
              <w:spacing w:after="0" w:line="240" w:lineRule="auto"/>
              <w:jc w:val="both"/>
              <w:textAlignment w:val="baseline"/>
              <w:rPr>
                <w:rFonts w:ascii="Times New Roman" w:hAnsi="Times New Roman"/>
                <w:color w:val="000000"/>
                <w:sz w:val="24"/>
                <w:szCs w:val="24"/>
              </w:rPr>
            </w:pPr>
            <w:r w:rsidRPr="00993548">
              <w:rPr>
                <w:rFonts w:ascii="Times New Roman" w:hAnsi="Times New Roman"/>
                <w:color w:val="000000"/>
                <w:sz w:val="24"/>
                <w:szCs w:val="24"/>
              </w:rPr>
              <w:t xml:space="preserve">An </w:t>
            </w:r>
            <w:r w:rsidRPr="00993548">
              <w:rPr>
                <w:rFonts w:ascii="Times New Roman" w:hAnsi="Times New Roman"/>
                <w:b/>
                <w:color w:val="000000"/>
                <w:sz w:val="24"/>
                <w:szCs w:val="24"/>
              </w:rPr>
              <w:t>Exhibition</w:t>
            </w:r>
            <w:r w:rsidRPr="00993548">
              <w:rPr>
                <w:rFonts w:ascii="Times New Roman" w:hAnsi="Times New Roman"/>
                <w:color w:val="000000"/>
                <w:sz w:val="24"/>
                <w:szCs w:val="24"/>
              </w:rPr>
              <w:t xml:space="preserve"> of artistic articles made out of waste materials, was put up by NSS volunteers.</w:t>
            </w:r>
          </w:p>
          <w:p w:rsidR="00E53D9D" w:rsidRPr="008B38ED" w:rsidRDefault="00E90CCE" w:rsidP="008B38ED">
            <w:pPr>
              <w:numPr>
                <w:ilvl w:val="0"/>
                <w:numId w:val="38"/>
              </w:numPr>
              <w:spacing w:after="0" w:line="240" w:lineRule="auto"/>
              <w:jc w:val="both"/>
              <w:textAlignment w:val="baseline"/>
              <w:rPr>
                <w:rFonts w:ascii="Times New Roman" w:hAnsi="Times New Roman"/>
                <w:color w:val="000000"/>
                <w:sz w:val="24"/>
                <w:szCs w:val="24"/>
              </w:rPr>
            </w:pPr>
            <w:r w:rsidRPr="00993548">
              <w:rPr>
                <w:rFonts w:ascii="Times New Roman" w:hAnsi="Times New Roman"/>
                <w:color w:val="000000"/>
                <w:sz w:val="24"/>
                <w:szCs w:val="24"/>
              </w:rPr>
              <w:t xml:space="preserve">Various competitions such as </w:t>
            </w:r>
            <w:r w:rsidRPr="00993548">
              <w:rPr>
                <w:rFonts w:ascii="Times New Roman" w:hAnsi="Times New Roman"/>
                <w:b/>
                <w:color w:val="000000"/>
                <w:sz w:val="24"/>
                <w:szCs w:val="24"/>
              </w:rPr>
              <w:t>Rangoli, Me</w:t>
            </w:r>
            <w:r>
              <w:rPr>
                <w:rFonts w:ascii="Times New Roman" w:hAnsi="Times New Roman"/>
                <w:b/>
                <w:color w:val="000000"/>
                <w:sz w:val="24"/>
                <w:szCs w:val="24"/>
              </w:rPr>
              <w:t xml:space="preserve">handi </w:t>
            </w:r>
            <w:r w:rsidRPr="00993548">
              <w:rPr>
                <w:rFonts w:ascii="Times New Roman" w:hAnsi="Times New Roman"/>
                <w:b/>
                <w:color w:val="000000"/>
                <w:sz w:val="24"/>
                <w:szCs w:val="24"/>
              </w:rPr>
              <w:t xml:space="preserve"> and Paper Flower Making</w:t>
            </w:r>
            <w:r w:rsidRPr="00993548">
              <w:rPr>
                <w:rFonts w:ascii="Times New Roman" w:hAnsi="Times New Roman"/>
                <w:color w:val="000000"/>
                <w:sz w:val="24"/>
                <w:szCs w:val="24"/>
              </w:rPr>
              <w:t xml:space="preserve"> etc. were also held.  </w:t>
            </w:r>
          </w:p>
          <w:p w:rsidR="00EA6C6E" w:rsidRPr="00EA6C6E" w:rsidRDefault="00EA6C6E" w:rsidP="00E53D9D">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p>
        </w:tc>
      </w:tr>
    </w:tbl>
    <w:p w:rsidR="00A32516" w:rsidRPr="006F3536" w:rsidRDefault="00E547AD" w:rsidP="00A3251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r w:rsidRPr="006F3536">
        <w:rPr>
          <w:rFonts w:ascii="Times New Roman" w:hAnsi="Times New Roman"/>
          <w:i/>
        </w:rPr>
        <w:lastRenderedPageBreak/>
        <w:t>Academic &amp; Co-academic calendars of the year 2013-2014 are attached as annexure</w:t>
      </w:r>
    </w:p>
    <w:p w:rsidR="008B38ED" w:rsidRDefault="008635AE" w:rsidP="008B38E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(Please see annexure no.2</w:t>
      </w:r>
      <w:r w:rsidR="000B18BE">
        <w:rPr>
          <w:rFonts w:ascii="Times New Roman" w:hAnsi="Times New Roman"/>
        </w:rPr>
        <w:t>&amp;</w:t>
      </w:r>
      <w:r w:rsidR="008B38ED">
        <w:rPr>
          <w:rFonts w:ascii="Times New Roman" w:hAnsi="Times New Roman"/>
        </w:rPr>
        <w:t>3)</w:t>
      </w:r>
    </w:p>
    <w:p w:rsidR="0082605F" w:rsidRPr="008B38ED" w:rsidRDefault="00F0621D" w:rsidP="008B38E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rPr>
        <w:lastRenderedPageBreak/>
        <w:pict>
          <v:shape id="_x0000_s1283" type="#_x0000_t202" style="position:absolute;margin-left:385.9pt;margin-top:.8pt;width:24.95pt;height:28.15pt;z-index:251789824">
            <v:textbox style="mso-next-textbox:#_x0000_s1283">
              <w:txbxContent>
                <w:p w:rsidR="00F0621D" w:rsidRDefault="00F0621D"/>
              </w:txbxContent>
            </v:textbox>
          </v:shape>
        </w:pict>
      </w:r>
      <w:r w:rsidR="0082605F" w:rsidRPr="005B681C">
        <w:rPr>
          <w:rFonts w:ascii="Times New Roman" w:hAnsi="Times New Roman"/>
        </w:rPr>
        <w:t xml:space="preserve">2.15 Whether the AQAR was placed in statutory body         </w:t>
      </w:r>
      <w:r w:rsidR="0082605F">
        <w:rPr>
          <w:rFonts w:ascii="Times New Roman" w:hAnsi="Times New Roman"/>
        </w:rPr>
        <w:t xml:space="preserve">Yes    </w:t>
      </w:r>
      <w:r w:rsidR="008B38ED">
        <w:rPr>
          <w:rFonts w:ascii="Times New Roman" w:hAnsi="Times New Roman"/>
          <w:noProof/>
          <w:lang w:val="en-US" w:eastAsia="en-US"/>
        </w:rPr>
        <w:drawing>
          <wp:inline distT="0" distB="0" distL="0" distR="0" wp14:anchorId="59E1A87F">
            <wp:extent cx="285750" cy="3180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612" cy="323463"/>
                    </a:xfrm>
                    <a:prstGeom prst="rect">
                      <a:avLst/>
                    </a:prstGeom>
                    <a:noFill/>
                  </pic:spPr>
                </pic:pic>
              </a:graphicData>
            </a:graphic>
          </wp:inline>
        </w:drawing>
      </w:r>
      <w:r w:rsidR="0082605F">
        <w:rPr>
          <w:rFonts w:ascii="Times New Roman" w:hAnsi="Times New Roman"/>
        </w:rPr>
        <w:t xml:space="preserve">            </w:t>
      </w:r>
      <w:r w:rsidR="00AC51EE">
        <w:rPr>
          <w:rFonts w:ascii="Times New Roman" w:hAnsi="Times New Roman"/>
        </w:rPr>
        <w:t xml:space="preserve">     </w:t>
      </w:r>
      <w:r w:rsidR="0082605F">
        <w:rPr>
          <w:rFonts w:ascii="Times New Roman" w:hAnsi="Times New Roman"/>
        </w:rPr>
        <w:t xml:space="preserve">No  </w:t>
      </w:r>
    </w:p>
    <w:p w:rsidR="00AC51EE" w:rsidRDefault="00F0621D" w:rsidP="00E547A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rPr>
        <w:pict>
          <v:group id="_x0000_s1293" style="position:absolute;margin-left:117pt;margin-top:2.2pt;width:349.5pt;height:28.7pt;z-index:251623936" coordorigin="3780,2554" coordsize="6990,574">
            <v:shape id="_x0000_s1132" type="#_x0000_t202" style="position:absolute;left:5760;top:2642;width:504;height:486">
              <v:textbox style="mso-next-textbox:#_x0000_s1132">
                <w:txbxContent>
                  <w:p w:rsidR="00F0621D" w:rsidRPr="005613F9" w:rsidRDefault="00F0621D" w:rsidP="0082605F">
                    <w:pPr>
                      <w:rPr>
                        <w:sz w:val="20"/>
                        <w:szCs w:val="20"/>
                      </w:rPr>
                    </w:pPr>
                  </w:p>
                </w:txbxContent>
              </v:textbox>
            </v:shape>
            <v:shape id="_x0000_s1131" type="#_x0000_t202" style="position:absolute;left:3780;top:2642;width:504;height:486">
              <v:textbox style="mso-next-textbox:#_x0000_s1131">
                <w:txbxContent>
                  <w:p w:rsidR="00F0621D" w:rsidRPr="005613F9" w:rsidRDefault="00F0621D" w:rsidP="0082605F">
                    <w:pPr>
                      <w:rPr>
                        <w:sz w:val="20"/>
                        <w:szCs w:val="20"/>
                      </w:rPr>
                    </w:pPr>
                    <w:r>
                      <w:rPr>
                        <w:rFonts w:cs="Calibri"/>
                        <w:sz w:val="20"/>
                        <w:szCs w:val="20"/>
                      </w:rPr>
                      <w:t>√</w:t>
                    </w:r>
                  </w:p>
                </w:txbxContent>
              </v:textbox>
            </v:shape>
            <v:shape id="_x0000_s1133" type="#_x0000_t202" style="position:absolute;left:8100;top:2554;width:2670;height:561">
              <v:textbox style="mso-next-textbox:#_x0000_s1133">
                <w:txbxContent>
                  <w:p w:rsidR="00F0621D" w:rsidRPr="005613F9" w:rsidRDefault="00F0621D" w:rsidP="0082605F">
                    <w:pPr>
                      <w:rPr>
                        <w:sz w:val="20"/>
                        <w:szCs w:val="20"/>
                      </w:rPr>
                    </w:pPr>
                    <w:r>
                      <w:rPr>
                        <w:sz w:val="20"/>
                        <w:szCs w:val="20"/>
                      </w:rPr>
                      <w:t>College Governing Body</w:t>
                    </w:r>
                  </w:p>
                </w:txbxContent>
              </v:textbox>
            </v:shape>
          </v:group>
        </w:pict>
      </w:r>
      <w:r w:rsidR="00AC51EE">
        <w:rPr>
          <w:rFonts w:ascii="Times New Roman" w:hAnsi="Times New Roman"/>
        </w:rPr>
        <w:t xml:space="preserve">          </w:t>
      </w:r>
      <w:r w:rsidR="0082605F" w:rsidRPr="005B681C">
        <w:rPr>
          <w:rFonts w:ascii="Times New Roman" w:hAnsi="Times New Roman"/>
        </w:rPr>
        <w:t>Management</w:t>
      </w:r>
      <w:r w:rsidR="0082605F" w:rsidRPr="005B681C">
        <w:rPr>
          <w:rFonts w:ascii="Times New Roman" w:hAnsi="Times New Roman"/>
        </w:rPr>
        <w:tab/>
      </w:r>
      <w:r w:rsidR="00AC51EE">
        <w:rPr>
          <w:rFonts w:ascii="Times New Roman" w:hAnsi="Times New Roman"/>
        </w:rPr>
        <w:t xml:space="preserve">                           </w:t>
      </w:r>
      <w:r w:rsidR="0082605F" w:rsidRPr="005B681C">
        <w:rPr>
          <w:rFonts w:ascii="Times New Roman" w:hAnsi="Times New Roman"/>
        </w:rPr>
        <w:t>Syndicate</w:t>
      </w:r>
      <w:r w:rsidR="0082605F" w:rsidRPr="005B681C">
        <w:rPr>
          <w:rFonts w:ascii="Times New Roman" w:hAnsi="Times New Roman"/>
        </w:rPr>
        <w:tab/>
      </w:r>
      <w:r w:rsidR="00AC51EE">
        <w:rPr>
          <w:rFonts w:ascii="Times New Roman" w:hAnsi="Times New Roman"/>
        </w:rPr>
        <w:t xml:space="preserve">          </w:t>
      </w:r>
      <w:r w:rsidR="0082605F" w:rsidRPr="005B681C">
        <w:rPr>
          <w:rFonts w:ascii="Times New Roman" w:hAnsi="Times New Roman"/>
        </w:rPr>
        <w:t>Any other body</w:t>
      </w:r>
    </w:p>
    <w:p w:rsidR="00AC51EE" w:rsidRDefault="00AC51EE" w:rsidP="00E547A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2605F" w:rsidRDefault="00F0621D" w:rsidP="00E547A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48" type="#_x0000_t202" style="position:absolute;margin-left:74.15pt;margin-top:25.5pt;width:366.05pt;height:98.15pt;z-index:251627008;mso-position-horizontal-relative:text;mso-position-vertical-relative:text">
            <v:textbox style="mso-next-textbox:#_x0000_s1048">
              <w:txbxContent>
                <w:p w:rsidR="00F0621D" w:rsidRPr="00D9104C" w:rsidRDefault="00F0621D" w:rsidP="001C4EBC">
                  <w:pPr>
                    <w:pStyle w:val="ListParagraph"/>
                    <w:numPr>
                      <w:ilvl w:val="0"/>
                      <w:numId w:val="7"/>
                    </w:numPr>
                    <w:rPr>
                      <w:rFonts w:ascii="Times New Roman" w:hAnsi="Times New Roman"/>
                    </w:rPr>
                  </w:pPr>
                  <w:r w:rsidRPr="00D9104C">
                    <w:rPr>
                      <w:rFonts w:ascii="Times New Roman" w:hAnsi="Times New Roman"/>
                    </w:rPr>
                    <w:t>Academic and Co-academic activity registers are prepared on monthly basis and duly checked.</w:t>
                  </w:r>
                </w:p>
                <w:p w:rsidR="00F0621D" w:rsidRPr="00D9104C" w:rsidRDefault="00F0621D" w:rsidP="001C4EBC">
                  <w:pPr>
                    <w:pStyle w:val="ListParagraph"/>
                    <w:numPr>
                      <w:ilvl w:val="0"/>
                      <w:numId w:val="7"/>
                    </w:numPr>
                    <w:rPr>
                      <w:rFonts w:ascii="Times New Roman" w:hAnsi="Times New Roman"/>
                    </w:rPr>
                  </w:pPr>
                  <w:r w:rsidRPr="00D9104C">
                    <w:rPr>
                      <w:rFonts w:ascii="Times New Roman" w:hAnsi="Times New Roman"/>
                    </w:rPr>
                    <w:t>Monthly report is prepared &amp; forwarded to the governing body.</w:t>
                  </w:r>
                </w:p>
                <w:p w:rsidR="00F0621D" w:rsidRPr="00D9104C" w:rsidRDefault="00F0621D" w:rsidP="001C4EBC">
                  <w:pPr>
                    <w:pStyle w:val="ListParagraph"/>
                    <w:numPr>
                      <w:ilvl w:val="0"/>
                      <w:numId w:val="7"/>
                    </w:numPr>
                    <w:rPr>
                      <w:rFonts w:ascii="Times New Roman" w:hAnsi="Times New Roman"/>
                    </w:rPr>
                  </w:pPr>
                  <w:r w:rsidRPr="00D9104C">
                    <w:rPr>
                      <w:rFonts w:ascii="Times New Roman" w:hAnsi="Times New Roman"/>
                    </w:rPr>
                    <w:t>Accountability of Academic &amp; Co-academic Incharge is fixed.</w:t>
                  </w:r>
                </w:p>
                <w:p w:rsidR="00F0621D" w:rsidRPr="00D9104C" w:rsidRDefault="00F0621D" w:rsidP="001C4EBC">
                  <w:pPr>
                    <w:pStyle w:val="ListParagraph"/>
                    <w:numPr>
                      <w:ilvl w:val="0"/>
                      <w:numId w:val="7"/>
                    </w:numPr>
                    <w:rPr>
                      <w:rFonts w:ascii="Times New Roman" w:hAnsi="Times New Roman"/>
                    </w:rPr>
                  </w:pPr>
                  <w:r w:rsidRPr="00D9104C">
                    <w:rPr>
                      <w:rFonts w:ascii="Times New Roman" w:hAnsi="Times New Roman"/>
                    </w:rPr>
                    <w:t>Regular meetings are held to monitor the progress.</w:t>
                  </w:r>
                </w:p>
                <w:p w:rsidR="00F0621D" w:rsidRDefault="00F0621D" w:rsidP="005F1F01">
                  <w:pPr>
                    <w:pStyle w:val="ListParagraph"/>
                  </w:pPr>
                </w:p>
              </w:txbxContent>
            </v:textbox>
          </v:shape>
        </w:pict>
      </w:r>
      <w:r w:rsidR="0082605F" w:rsidRPr="005B681C">
        <w:rPr>
          <w:rFonts w:ascii="Times New Roman" w:hAnsi="Times New Roman"/>
        </w:rPr>
        <w:t>Provide the details of the action taken</w:t>
      </w:r>
    </w:p>
    <w:p w:rsidR="00CA5F23" w:rsidRDefault="00CA5F23" w:rsidP="00CA5F23">
      <w:pPr>
        <w:tabs>
          <w:tab w:val="left" w:pos="3402"/>
          <w:tab w:val="left" w:pos="4536"/>
          <w:tab w:val="left" w:pos="5670"/>
          <w:tab w:val="left" w:pos="6804"/>
          <w:tab w:val="left" w:pos="7938"/>
        </w:tabs>
        <w:spacing w:after="0"/>
        <w:rPr>
          <w:rFonts w:ascii="Times New Roman" w:hAnsi="Times New Roman"/>
        </w:rPr>
      </w:pPr>
    </w:p>
    <w:p w:rsidR="00AC51EE" w:rsidRDefault="00AC51EE" w:rsidP="00CA5F23">
      <w:pPr>
        <w:tabs>
          <w:tab w:val="left" w:pos="3402"/>
          <w:tab w:val="left" w:pos="4536"/>
          <w:tab w:val="left" w:pos="5670"/>
          <w:tab w:val="left" w:pos="6804"/>
          <w:tab w:val="left" w:pos="7938"/>
        </w:tabs>
        <w:spacing w:after="0"/>
        <w:rPr>
          <w:rFonts w:ascii="Times New Roman" w:hAnsi="Times New Roman"/>
        </w:rPr>
      </w:pPr>
    </w:p>
    <w:p w:rsidR="00AC51EE" w:rsidRDefault="00AC51EE" w:rsidP="00CA5F23">
      <w:pPr>
        <w:tabs>
          <w:tab w:val="left" w:pos="3402"/>
          <w:tab w:val="left" w:pos="4536"/>
          <w:tab w:val="left" w:pos="5670"/>
          <w:tab w:val="left" w:pos="6804"/>
          <w:tab w:val="left" w:pos="7938"/>
        </w:tabs>
        <w:spacing w:after="0"/>
        <w:rPr>
          <w:rFonts w:ascii="Times New Roman" w:hAnsi="Times New Roman"/>
        </w:rPr>
      </w:pPr>
    </w:p>
    <w:p w:rsidR="00AC51EE" w:rsidRDefault="00AC51EE" w:rsidP="00CA5F23">
      <w:pPr>
        <w:tabs>
          <w:tab w:val="left" w:pos="3402"/>
          <w:tab w:val="left" w:pos="4536"/>
          <w:tab w:val="left" w:pos="5670"/>
          <w:tab w:val="left" w:pos="6804"/>
          <w:tab w:val="left" w:pos="7938"/>
        </w:tabs>
        <w:spacing w:after="0"/>
        <w:rPr>
          <w:rFonts w:ascii="Times New Roman" w:hAnsi="Times New Roman"/>
        </w:rPr>
      </w:pPr>
    </w:p>
    <w:p w:rsidR="00AC51EE" w:rsidRDefault="00AC51EE" w:rsidP="00CA5F23">
      <w:pPr>
        <w:tabs>
          <w:tab w:val="left" w:pos="3402"/>
          <w:tab w:val="left" w:pos="4536"/>
          <w:tab w:val="left" w:pos="5670"/>
          <w:tab w:val="left" w:pos="6804"/>
          <w:tab w:val="left" w:pos="7938"/>
        </w:tabs>
        <w:spacing w:after="0"/>
        <w:rPr>
          <w:rFonts w:ascii="Times New Roman" w:hAnsi="Times New Roman"/>
        </w:rPr>
      </w:pPr>
    </w:p>
    <w:p w:rsidR="00AC51EE" w:rsidRDefault="00AC51EE" w:rsidP="00CA5F23">
      <w:pPr>
        <w:tabs>
          <w:tab w:val="left" w:pos="3402"/>
          <w:tab w:val="left" w:pos="4536"/>
          <w:tab w:val="left" w:pos="5670"/>
          <w:tab w:val="left" w:pos="6804"/>
          <w:tab w:val="left" w:pos="7938"/>
        </w:tabs>
        <w:spacing w:after="0"/>
        <w:rPr>
          <w:rFonts w:ascii="Times New Roman" w:hAnsi="Times New Roman"/>
        </w:rPr>
      </w:pPr>
    </w:p>
    <w:p w:rsidR="00AC51EE" w:rsidRDefault="00AC51EE" w:rsidP="00CA5F23">
      <w:pPr>
        <w:tabs>
          <w:tab w:val="left" w:pos="3402"/>
          <w:tab w:val="left" w:pos="4536"/>
          <w:tab w:val="left" w:pos="5670"/>
          <w:tab w:val="left" w:pos="6804"/>
          <w:tab w:val="left" w:pos="7938"/>
        </w:tabs>
        <w:spacing w:after="0"/>
        <w:rPr>
          <w:rFonts w:ascii="Times New Roman" w:hAnsi="Times New Roman"/>
        </w:rPr>
      </w:pPr>
    </w:p>
    <w:p w:rsidR="00AC51EE" w:rsidRDefault="00AC51EE" w:rsidP="00CA5F23">
      <w:pPr>
        <w:tabs>
          <w:tab w:val="left" w:pos="3402"/>
          <w:tab w:val="left" w:pos="4536"/>
          <w:tab w:val="left" w:pos="5670"/>
          <w:tab w:val="left" w:pos="6804"/>
          <w:tab w:val="left" w:pos="7938"/>
        </w:tabs>
        <w:spacing w:after="0"/>
        <w:rPr>
          <w:rFonts w:ascii="Times New Roman" w:hAnsi="Times New Roman"/>
        </w:rPr>
      </w:pPr>
    </w:p>
    <w:p w:rsidR="0059520C" w:rsidRPr="00AC51EE" w:rsidRDefault="00AC51EE" w:rsidP="0082605F">
      <w:pPr>
        <w:tabs>
          <w:tab w:val="left" w:pos="3402"/>
          <w:tab w:val="left" w:pos="4536"/>
          <w:tab w:val="left" w:pos="5670"/>
          <w:tab w:val="left" w:pos="6804"/>
          <w:tab w:val="left" w:pos="7938"/>
        </w:tabs>
        <w:spacing w:after="0"/>
        <w:rPr>
          <w:rFonts w:ascii="Gill Sans MT" w:hAnsi="Gill Sans MT"/>
          <w:sz w:val="32"/>
        </w:rPr>
      </w:pPr>
      <w:r>
        <w:rPr>
          <w:rFonts w:ascii="Gill Sans MT" w:hAnsi="Gill Sans MT"/>
          <w:sz w:val="32"/>
        </w:rPr>
        <w:t xml:space="preserve"> </w:t>
      </w:r>
      <w:r w:rsidR="0082605F" w:rsidRPr="005B681C">
        <w:rPr>
          <w:rFonts w:ascii="Gill Sans MT" w:hAnsi="Gill Sans MT"/>
          <w:sz w:val="32"/>
        </w:rPr>
        <w:t>Part – B</w:t>
      </w:r>
    </w:p>
    <w:p w:rsidR="0082605F" w:rsidRPr="001A0692" w:rsidRDefault="0082605F" w:rsidP="0082605F">
      <w:pPr>
        <w:tabs>
          <w:tab w:val="left" w:pos="3402"/>
          <w:tab w:val="left" w:pos="4536"/>
          <w:tab w:val="left" w:pos="5670"/>
          <w:tab w:val="left" w:pos="6804"/>
          <w:tab w:val="left" w:pos="7938"/>
        </w:tabs>
        <w:spacing w:after="0"/>
        <w:rPr>
          <w:rFonts w:ascii="Gill Sans MT" w:hAnsi="Gill Sans MT"/>
          <w:b/>
          <w:sz w:val="28"/>
          <w:szCs w:val="28"/>
          <w:u w:val="single"/>
        </w:rPr>
      </w:pPr>
      <w:r w:rsidRPr="001A0692">
        <w:rPr>
          <w:rFonts w:ascii="Gill Sans MT" w:hAnsi="Gill Sans MT"/>
          <w:b/>
          <w:sz w:val="28"/>
          <w:szCs w:val="28"/>
          <w:u w:val="single"/>
        </w:rPr>
        <w:t>Criterion – I</w:t>
      </w:r>
    </w:p>
    <w:p w:rsidR="0082605F" w:rsidRDefault="0082605F" w:rsidP="0082605F">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82605F" w:rsidRPr="005B681C" w:rsidRDefault="0082605F" w:rsidP="0082605F">
      <w:pPr>
        <w:tabs>
          <w:tab w:val="left" w:pos="3402"/>
          <w:tab w:val="left" w:pos="4536"/>
          <w:tab w:val="left" w:pos="5670"/>
          <w:tab w:val="left" w:pos="6804"/>
          <w:tab w:val="left" w:pos="7938"/>
        </w:tabs>
        <w:spacing w:after="0"/>
        <w:rPr>
          <w:rFonts w:ascii="Gill Sans MT" w:hAnsi="Gill Sans MT"/>
          <w:sz w:val="28"/>
          <w:szCs w:val="28"/>
        </w:rPr>
      </w:pP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Times New Roman" w:hAnsi="Times New Roman"/>
          <w:bCs/>
        </w:rPr>
        <w:t>1.1 Details about Academic Programmes</w: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82605F" w:rsidRPr="005B681C" w:rsidTr="0082605F">
        <w:tc>
          <w:tcPr>
            <w:tcW w:w="2018" w:type="dxa"/>
            <w:tcBorders>
              <w:top w:val="single" w:sz="4" w:space="0" w:color="000000"/>
              <w:left w:val="single" w:sz="4" w:space="0" w:color="000000"/>
              <w:bottom w:val="single" w:sz="4" w:space="0" w:color="000000"/>
            </w:tcBorders>
            <w:shd w:val="clear" w:color="auto" w:fill="auto"/>
            <w:vAlign w:val="center"/>
          </w:tcPr>
          <w:p w:rsidR="0082605F" w:rsidRPr="005B681C" w:rsidRDefault="0082605F" w:rsidP="0082605F">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82605F" w:rsidRPr="005B681C" w:rsidRDefault="0082605F" w:rsidP="0082605F">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82605F" w:rsidRPr="005B681C" w:rsidRDefault="0082605F" w:rsidP="0082605F">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82605F" w:rsidRPr="005B681C" w:rsidRDefault="0082605F" w:rsidP="0082605F">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05F" w:rsidRPr="005B681C" w:rsidRDefault="0082605F" w:rsidP="0082605F">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82605F" w:rsidRPr="005B681C" w:rsidTr="0082605F">
        <w:tc>
          <w:tcPr>
            <w:tcW w:w="2018" w:type="dxa"/>
            <w:tcBorders>
              <w:left w:val="single" w:sz="4" w:space="0" w:color="000000"/>
              <w:bottom w:val="single" w:sz="4" w:space="0" w:color="000000"/>
            </w:tcBorders>
            <w:shd w:val="clear" w:color="auto" w:fill="auto"/>
          </w:tcPr>
          <w:p w:rsidR="0082605F" w:rsidRPr="005B681C" w:rsidRDefault="0082605F" w:rsidP="0082605F">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r>
      <w:tr w:rsidR="0082605F" w:rsidRPr="005B681C" w:rsidTr="0082605F">
        <w:tc>
          <w:tcPr>
            <w:tcW w:w="2018" w:type="dxa"/>
            <w:tcBorders>
              <w:left w:val="single" w:sz="4" w:space="0" w:color="000000"/>
              <w:bottom w:val="single" w:sz="4" w:space="0" w:color="000000"/>
            </w:tcBorders>
            <w:shd w:val="clear" w:color="auto" w:fill="auto"/>
          </w:tcPr>
          <w:p w:rsidR="0082605F" w:rsidRPr="005B681C" w:rsidRDefault="0082605F" w:rsidP="0082605F">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0B18BE" w:rsidRDefault="0082605F" w:rsidP="0082605F">
            <w:pPr>
              <w:pStyle w:val="NoSpacing"/>
              <w:snapToGrid w:val="0"/>
              <w:spacing w:line="276" w:lineRule="auto"/>
              <w:jc w:val="center"/>
              <w:rPr>
                <w:rFonts w:ascii="Times New Roman" w:hAnsi="Times New Roman"/>
              </w:rPr>
            </w:pPr>
            <w:r>
              <w:rPr>
                <w:rFonts w:ascii="Times New Roman" w:hAnsi="Times New Roman"/>
              </w:rPr>
              <w:t>02</w:t>
            </w:r>
          </w:p>
          <w:p w:rsidR="0082605F" w:rsidRPr="005B681C" w:rsidRDefault="000B18BE" w:rsidP="0082605F">
            <w:pPr>
              <w:pStyle w:val="NoSpacing"/>
              <w:snapToGrid w:val="0"/>
              <w:spacing w:line="276" w:lineRule="auto"/>
              <w:jc w:val="center"/>
              <w:rPr>
                <w:rFonts w:ascii="Times New Roman" w:hAnsi="Times New Roman"/>
              </w:rPr>
            </w:pPr>
            <w:r>
              <w:rPr>
                <w:rFonts w:ascii="Times New Roman" w:hAnsi="Times New Roman"/>
              </w:rPr>
              <w:t>(M.A.Hindi,M.Sc.Maths)</w:t>
            </w:r>
          </w:p>
        </w:tc>
        <w:tc>
          <w:tcPr>
            <w:tcW w:w="1980" w:type="dxa"/>
            <w:tcBorders>
              <w:left w:val="single" w:sz="4" w:space="0" w:color="000000"/>
              <w:bottom w:val="single" w:sz="4" w:space="0" w:color="000000"/>
            </w:tcBorders>
            <w:shd w:val="clear" w:color="auto" w:fill="auto"/>
          </w:tcPr>
          <w:p w:rsidR="0082605F" w:rsidRPr="005B681C" w:rsidRDefault="00E547AD" w:rsidP="0082605F">
            <w:pPr>
              <w:pStyle w:val="NoSpacing"/>
              <w:snapToGrid w:val="0"/>
              <w:spacing w:line="276" w:lineRule="auto"/>
              <w:jc w:val="center"/>
              <w:rPr>
                <w:rFonts w:ascii="Times New Roman" w:hAnsi="Times New Roman"/>
              </w:rPr>
            </w:pPr>
            <w:r>
              <w:rPr>
                <w:rFonts w:ascii="Times New Roman" w:hAnsi="Times New Roman"/>
              </w:rPr>
              <w:t>01(M.Com.)</w:t>
            </w:r>
          </w:p>
        </w:tc>
        <w:tc>
          <w:tcPr>
            <w:tcW w:w="1620" w:type="dxa"/>
            <w:tcBorders>
              <w:left w:val="single" w:sz="4" w:space="0" w:color="000000"/>
              <w:bottom w:val="single" w:sz="4" w:space="0" w:color="000000"/>
            </w:tcBorders>
            <w:shd w:val="clear" w:color="auto" w:fill="auto"/>
          </w:tcPr>
          <w:p w:rsidR="0082605F" w:rsidRPr="005B681C" w:rsidRDefault="0082605F" w:rsidP="00E547AD">
            <w:pPr>
              <w:pStyle w:val="NoSpacing"/>
              <w:snapToGrid w:val="0"/>
              <w:spacing w:line="276" w:lineRule="auto"/>
              <w:rPr>
                <w:rFonts w:ascii="Times New Roman" w:hAnsi="Times New Roman"/>
              </w:rPr>
            </w:pPr>
            <w:r>
              <w:rPr>
                <w:rFonts w:ascii="Times New Roman" w:hAnsi="Times New Roman"/>
              </w:rPr>
              <w:t>0</w:t>
            </w:r>
            <w:r w:rsidR="00E547AD">
              <w:rPr>
                <w:rFonts w:ascii="Times New Roman" w:hAnsi="Times New Roman"/>
              </w:rPr>
              <w:t>2(</w:t>
            </w:r>
            <w:r w:rsidR="000B18BE">
              <w:rPr>
                <w:rFonts w:ascii="Times New Roman" w:hAnsi="Times New Roman"/>
              </w:rPr>
              <w:t xml:space="preserve">M.Com. </w:t>
            </w:r>
            <w:r w:rsidR="004F39A4">
              <w:rPr>
                <w:rFonts w:ascii="Times New Roman" w:hAnsi="Times New Roman"/>
              </w:rPr>
              <w:t xml:space="preserve">   M.Sc. Maths</w:t>
            </w:r>
            <w:r w:rsidR="005F1F01">
              <w:rPr>
                <w:rFonts w:ascii="Times New Roman" w:hAnsi="Times New Roman"/>
              </w:rPr>
              <w:t>.</w:t>
            </w:r>
            <w:r w:rsidR="00E547AD">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2605F" w:rsidRPr="005B681C" w:rsidRDefault="000B18BE" w:rsidP="0082605F">
            <w:pPr>
              <w:pStyle w:val="NoSpacing"/>
              <w:snapToGrid w:val="0"/>
              <w:spacing w:line="276" w:lineRule="auto"/>
              <w:jc w:val="center"/>
              <w:rPr>
                <w:rFonts w:ascii="Times New Roman" w:hAnsi="Times New Roman"/>
              </w:rPr>
            </w:pPr>
            <w:r>
              <w:rPr>
                <w:rFonts w:ascii="Times New Roman" w:hAnsi="Times New Roman"/>
              </w:rPr>
              <w:t>-</w:t>
            </w:r>
          </w:p>
        </w:tc>
      </w:tr>
      <w:tr w:rsidR="0082605F" w:rsidRPr="005B681C" w:rsidTr="0082605F">
        <w:tc>
          <w:tcPr>
            <w:tcW w:w="2018" w:type="dxa"/>
            <w:tcBorders>
              <w:left w:val="single" w:sz="4" w:space="0" w:color="000000"/>
              <w:bottom w:val="single" w:sz="4" w:space="0" w:color="000000"/>
            </w:tcBorders>
            <w:shd w:val="clear" w:color="auto" w:fill="auto"/>
          </w:tcPr>
          <w:p w:rsidR="0082605F" w:rsidRPr="005B681C" w:rsidRDefault="0082605F" w:rsidP="0082605F">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59520C" w:rsidRDefault="00E547AD" w:rsidP="0082605F">
            <w:pPr>
              <w:pStyle w:val="NoSpacing"/>
              <w:snapToGrid w:val="0"/>
              <w:spacing w:line="276" w:lineRule="auto"/>
              <w:jc w:val="center"/>
              <w:rPr>
                <w:rFonts w:ascii="Times New Roman" w:hAnsi="Times New Roman"/>
              </w:rPr>
            </w:pPr>
            <w:r>
              <w:rPr>
                <w:rFonts w:ascii="Times New Roman" w:hAnsi="Times New Roman"/>
              </w:rPr>
              <w:t>04</w:t>
            </w:r>
          </w:p>
          <w:p w:rsidR="0082605F" w:rsidRPr="005B681C" w:rsidRDefault="0059520C" w:rsidP="0082605F">
            <w:pPr>
              <w:pStyle w:val="NoSpacing"/>
              <w:snapToGrid w:val="0"/>
              <w:spacing w:line="276" w:lineRule="auto"/>
              <w:jc w:val="center"/>
              <w:rPr>
                <w:rFonts w:ascii="Times New Roman" w:hAnsi="Times New Roman"/>
              </w:rPr>
            </w:pPr>
            <w:r>
              <w:rPr>
                <w:rFonts w:ascii="Times New Roman" w:hAnsi="Times New Roman"/>
              </w:rPr>
              <w:t>(B.A ,B.Com, BCA, BBA)</w:t>
            </w:r>
          </w:p>
        </w:tc>
        <w:tc>
          <w:tcPr>
            <w:tcW w:w="1980" w:type="dxa"/>
            <w:tcBorders>
              <w:left w:val="single" w:sz="4" w:space="0" w:color="000000"/>
              <w:bottom w:val="single" w:sz="4" w:space="0" w:color="000000"/>
            </w:tcBorders>
            <w:shd w:val="clear" w:color="auto" w:fill="auto"/>
          </w:tcPr>
          <w:p w:rsidR="0082605F" w:rsidRPr="005B681C" w:rsidRDefault="00E547AD" w:rsidP="008260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2605F" w:rsidRPr="005B681C" w:rsidRDefault="0082605F" w:rsidP="00E547AD">
            <w:pPr>
              <w:pStyle w:val="NoSpacing"/>
              <w:snapToGrid w:val="0"/>
              <w:spacing w:line="276" w:lineRule="auto"/>
              <w:rPr>
                <w:rFonts w:ascii="Times New Roman" w:hAnsi="Times New Roman"/>
              </w:rPr>
            </w:pPr>
            <w:r>
              <w:rPr>
                <w:rFonts w:ascii="Times New Roman" w:hAnsi="Times New Roman"/>
              </w:rPr>
              <w:t>02</w:t>
            </w:r>
            <w:r w:rsidR="00E547AD">
              <w:rPr>
                <w:rFonts w:ascii="Times New Roman" w:hAnsi="Times New Roman"/>
              </w:rPr>
              <w:t xml:space="preserve"> (BCA,BBA)</w:t>
            </w:r>
          </w:p>
        </w:tc>
        <w:tc>
          <w:tcPr>
            <w:tcW w:w="1861" w:type="dxa"/>
            <w:tcBorders>
              <w:left w:val="single" w:sz="4" w:space="0" w:color="000000"/>
              <w:bottom w:val="single" w:sz="4" w:space="0" w:color="000000"/>
              <w:right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r>
      <w:tr w:rsidR="0082605F" w:rsidRPr="005B681C" w:rsidTr="0082605F">
        <w:tc>
          <w:tcPr>
            <w:tcW w:w="2018" w:type="dxa"/>
            <w:tcBorders>
              <w:left w:val="single" w:sz="4" w:space="0" w:color="000000"/>
              <w:bottom w:val="single" w:sz="4" w:space="0" w:color="000000"/>
            </w:tcBorders>
            <w:shd w:val="clear" w:color="auto" w:fill="auto"/>
          </w:tcPr>
          <w:p w:rsidR="0082605F" w:rsidRPr="005B681C" w:rsidRDefault="0082605F" w:rsidP="0082605F">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82605F" w:rsidRDefault="0082605F" w:rsidP="0082605F">
            <w:pPr>
              <w:pStyle w:val="NoSpacing"/>
              <w:snapToGrid w:val="0"/>
              <w:spacing w:line="276" w:lineRule="auto"/>
              <w:jc w:val="center"/>
              <w:rPr>
                <w:rFonts w:ascii="Times New Roman" w:hAnsi="Times New Roman"/>
              </w:rPr>
            </w:pPr>
            <w:r>
              <w:rPr>
                <w:rFonts w:ascii="Times New Roman" w:hAnsi="Times New Roman"/>
              </w:rPr>
              <w:t>02</w:t>
            </w:r>
          </w:p>
          <w:p w:rsidR="0059520C" w:rsidRDefault="0059520C" w:rsidP="0082605F">
            <w:pPr>
              <w:pStyle w:val="NoSpacing"/>
              <w:snapToGrid w:val="0"/>
              <w:spacing w:line="276" w:lineRule="auto"/>
              <w:jc w:val="center"/>
              <w:rPr>
                <w:rFonts w:ascii="Times New Roman" w:hAnsi="Times New Roman"/>
              </w:rPr>
            </w:pPr>
            <w:r>
              <w:rPr>
                <w:rFonts w:ascii="Times New Roman" w:hAnsi="Times New Roman"/>
              </w:rPr>
              <w:t>(PGDCA,</w:t>
            </w:r>
          </w:p>
          <w:p w:rsidR="0059520C" w:rsidRPr="005B681C" w:rsidRDefault="0059520C" w:rsidP="0082605F">
            <w:pPr>
              <w:pStyle w:val="NoSpacing"/>
              <w:snapToGrid w:val="0"/>
              <w:spacing w:line="276" w:lineRule="auto"/>
              <w:jc w:val="center"/>
              <w:rPr>
                <w:rFonts w:ascii="Times New Roman" w:hAnsi="Times New Roman"/>
              </w:rPr>
            </w:pPr>
            <w:r>
              <w:rPr>
                <w:rFonts w:ascii="Times New Roman" w:hAnsi="Times New Roman"/>
              </w:rPr>
              <w:t>PGDFD)</w:t>
            </w:r>
          </w:p>
        </w:tc>
        <w:tc>
          <w:tcPr>
            <w:tcW w:w="1980" w:type="dxa"/>
            <w:tcBorders>
              <w:left w:val="single" w:sz="4" w:space="0" w:color="000000"/>
              <w:bottom w:val="single" w:sz="4" w:space="0" w:color="000000"/>
            </w:tcBorders>
            <w:shd w:val="clear" w:color="auto" w:fill="auto"/>
          </w:tcPr>
          <w:p w:rsidR="0082605F" w:rsidRPr="005B681C" w:rsidRDefault="0082605F" w:rsidP="001C4EBC">
            <w:pPr>
              <w:pStyle w:val="NoSpacing"/>
              <w:numPr>
                <w:ilvl w:val="0"/>
                <w:numId w:val="1"/>
              </w:numPr>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82605F" w:rsidRPr="005B681C" w:rsidRDefault="0082605F" w:rsidP="00E547AD">
            <w:pPr>
              <w:pStyle w:val="NoSpacing"/>
              <w:snapToGrid w:val="0"/>
              <w:spacing w:line="276" w:lineRule="auto"/>
              <w:rPr>
                <w:rFonts w:ascii="Times New Roman" w:hAnsi="Times New Roman"/>
              </w:rPr>
            </w:pPr>
            <w:r>
              <w:rPr>
                <w:rFonts w:ascii="Times New Roman" w:hAnsi="Times New Roman"/>
              </w:rPr>
              <w:t>02</w:t>
            </w:r>
            <w:r w:rsidR="00E547AD">
              <w:rPr>
                <w:rFonts w:ascii="Times New Roman" w:hAnsi="Times New Roman"/>
              </w:rPr>
              <w:t>(PGDCA,PGDFD)</w:t>
            </w:r>
          </w:p>
        </w:tc>
        <w:tc>
          <w:tcPr>
            <w:tcW w:w="1861" w:type="dxa"/>
            <w:tcBorders>
              <w:left w:val="single" w:sz="4" w:space="0" w:color="000000"/>
              <w:bottom w:val="single" w:sz="4" w:space="0" w:color="000000"/>
              <w:right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r>
      <w:tr w:rsidR="0082605F" w:rsidRPr="005B681C" w:rsidTr="0082605F">
        <w:tc>
          <w:tcPr>
            <w:tcW w:w="2018" w:type="dxa"/>
            <w:tcBorders>
              <w:left w:val="single" w:sz="4" w:space="0" w:color="000000"/>
              <w:bottom w:val="single" w:sz="4" w:space="0" w:color="000000"/>
            </w:tcBorders>
            <w:shd w:val="clear" w:color="auto" w:fill="auto"/>
          </w:tcPr>
          <w:p w:rsidR="0082605F" w:rsidRPr="005B681C" w:rsidRDefault="0082605F" w:rsidP="0082605F">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82605F" w:rsidRPr="005B681C" w:rsidRDefault="000A5CAC" w:rsidP="0082605F">
            <w:pPr>
              <w:pStyle w:val="NoSpacing"/>
              <w:snapToGrid w:val="0"/>
              <w:spacing w:line="276" w:lineRule="auto"/>
              <w:jc w:val="center"/>
              <w:rPr>
                <w:rFonts w:ascii="Times New Roman" w:hAnsi="Times New Roman"/>
              </w:rPr>
            </w:pPr>
            <w:r>
              <w:rPr>
                <w:rFonts w:ascii="Times New Roman" w:hAnsi="Times New Roman"/>
              </w:rPr>
              <w:t>02 (AMT, Comm.Eng.)</w:t>
            </w:r>
          </w:p>
        </w:tc>
        <w:tc>
          <w:tcPr>
            <w:tcW w:w="1980" w:type="dxa"/>
            <w:tcBorders>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r>
      <w:tr w:rsidR="0082605F" w:rsidRPr="005B681C" w:rsidTr="0082605F">
        <w:tc>
          <w:tcPr>
            <w:tcW w:w="2018" w:type="dxa"/>
            <w:tcBorders>
              <w:left w:val="single" w:sz="4" w:space="0" w:color="000000"/>
              <w:bottom w:val="single" w:sz="4" w:space="0" w:color="000000"/>
            </w:tcBorders>
            <w:shd w:val="clear" w:color="auto" w:fill="auto"/>
          </w:tcPr>
          <w:p w:rsidR="0082605F" w:rsidRPr="005B681C" w:rsidRDefault="0082605F" w:rsidP="0082605F">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02</w:t>
            </w:r>
            <w:r w:rsidR="00E547AD">
              <w:rPr>
                <w:rFonts w:ascii="Times New Roman" w:hAnsi="Times New Roman"/>
              </w:rPr>
              <w:t xml:space="preserve"> (AMT, Comm.Eng.)</w:t>
            </w:r>
          </w:p>
        </w:tc>
        <w:tc>
          <w:tcPr>
            <w:tcW w:w="1980" w:type="dxa"/>
            <w:tcBorders>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2605F" w:rsidRPr="005B681C" w:rsidRDefault="000A5CAC" w:rsidP="0082605F">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r>
      <w:tr w:rsidR="0082605F" w:rsidRPr="005B681C" w:rsidTr="0082605F">
        <w:tc>
          <w:tcPr>
            <w:tcW w:w="2018" w:type="dxa"/>
            <w:tcBorders>
              <w:left w:val="single" w:sz="4" w:space="0" w:color="000000"/>
              <w:bottom w:val="single" w:sz="4" w:space="0" w:color="000000"/>
            </w:tcBorders>
            <w:shd w:val="clear" w:color="auto" w:fill="auto"/>
          </w:tcPr>
          <w:p w:rsidR="0082605F" w:rsidRPr="005B681C" w:rsidRDefault="0082605F" w:rsidP="0082605F">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02</w:t>
            </w:r>
            <w:r w:rsidR="000B18BE">
              <w:rPr>
                <w:rFonts w:ascii="Times New Roman" w:hAnsi="Times New Roman"/>
              </w:rPr>
              <w:t>(AMT, Comm.Eng.)</w:t>
            </w:r>
          </w:p>
        </w:tc>
        <w:tc>
          <w:tcPr>
            <w:tcW w:w="1980" w:type="dxa"/>
            <w:tcBorders>
              <w:left w:val="single" w:sz="4" w:space="0" w:color="000000"/>
              <w:bottom w:val="single" w:sz="4" w:space="0" w:color="000000"/>
            </w:tcBorders>
            <w:shd w:val="clear" w:color="auto" w:fill="auto"/>
          </w:tcPr>
          <w:p w:rsidR="0082605F" w:rsidRPr="005B681C" w:rsidRDefault="000B18BE" w:rsidP="00E547AD">
            <w:pPr>
              <w:pStyle w:val="NoSpacing"/>
              <w:snapToGrid w:val="0"/>
              <w:spacing w:line="276" w:lineRule="auto"/>
              <w:rPr>
                <w:rFonts w:ascii="Times New Roman" w:hAnsi="Times New Roman"/>
              </w:rPr>
            </w:pPr>
            <w:r>
              <w:rPr>
                <w:rFonts w:ascii="Times New Roman" w:hAnsi="Times New Roman"/>
              </w:rPr>
              <w:t xml:space="preserve">                 -</w:t>
            </w:r>
          </w:p>
        </w:tc>
        <w:tc>
          <w:tcPr>
            <w:tcW w:w="1620" w:type="dxa"/>
            <w:tcBorders>
              <w:left w:val="single" w:sz="4" w:space="0" w:color="000000"/>
              <w:bottom w:val="single" w:sz="4" w:space="0" w:color="000000"/>
            </w:tcBorders>
            <w:shd w:val="clear" w:color="auto" w:fill="auto"/>
          </w:tcPr>
          <w:p w:rsidR="0082605F" w:rsidRPr="005B681C" w:rsidRDefault="000A5CAC" w:rsidP="0082605F">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r>
      <w:tr w:rsidR="0082605F" w:rsidRPr="005B681C" w:rsidTr="0082605F">
        <w:trPr>
          <w:trHeight w:val="341"/>
        </w:trPr>
        <w:tc>
          <w:tcPr>
            <w:tcW w:w="2018" w:type="dxa"/>
            <w:tcBorders>
              <w:left w:val="single" w:sz="4" w:space="0" w:color="000000"/>
              <w:bottom w:val="single" w:sz="4" w:space="0" w:color="000000"/>
            </w:tcBorders>
            <w:shd w:val="clear" w:color="auto" w:fill="auto"/>
          </w:tcPr>
          <w:p w:rsidR="0082605F" w:rsidRPr="005B681C" w:rsidRDefault="0082605F" w:rsidP="0082605F">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r>
      <w:tr w:rsidR="0082605F" w:rsidRPr="005B681C" w:rsidTr="0082605F">
        <w:tc>
          <w:tcPr>
            <w:tcW w:w="2018" w:type="dxa"/>
            <w:tcBorders>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82605F" w:rsidRPr="005B681C" w:rsidRDefault="005F1F01" w:rsidP="0082605F">
            <w:pPr>
              <w:pStyle w:val="NoSpacing"/>
              <w:snapToGrid w:val="0"/>
              <w:spacing w:line="276" w:lineRule="auto"/>
              <w:jc w:val="both"/>
              <w:rPr>
                <w:rFonts w:ascii="Times New Roman" w:hAnsi="Times New Roman"/>
              </w:rPr>
            </w:pPr>
            <w:r>
              <w:rPr>
                <w:rFonts w:ascii="Times New Roman" w:hAnsi="Times New Roman"/>
              </w:rPr>
              <w:t xml:space="preserve">       </w:t>
            </w:r>
            <w:r w:rsidR="00313EB1">
              <w:rPr>
                <w:rFonts w:ascii="Times New Roman" w:hAnsi="Times New Roman"/>
              </w:rPr>
              <w:t>14</w:t>
            </w:r>
          </w:p>
        </w:tc>
        <w:tc>
          <w:tcPr>
            <w:tcW w:w="1980" w:type="dxa"/>
            <w:tcBorders>
              <w:left w:val="single" w:sz="4" w:space="0" w:color="000000"/>
              <w:bottom w:val="single" w:sz="4" w:space="0" w:color="000000"/>
            </w:tcBorders>
            <w:shd w:val="clear" w:color="auto" w:fill="auto"/>
          </w:tcPr>
          <w:p w:rsidR="0082605F" w:rsidRPr="005B681C" w:rsidRDefault="005F1F01" w:rsidP="0082605F">
            <w:pPr>
              <w:pStyle w:val="NoSpacing"/>
              <w:snapToGrid w:val="0"/>
              <w:spacing w:line="276" w:lineRule="auto"/>
              <w:jc w:val="both"/>
              <w:rPr>
                <w:rFonts w:ascii="Times New Roman" w:hAnsi="Times New Roman"/>
              </w:rPr>
            </w:pPr>
            <w:r>
              <w:rPr>
                <w:rFonts w:ascii="Times New Roman" w:hAnsi="Times New Roman"/>
              </w:rPr>
              <w:t xml:space="preserve"> 0</w:t>
            </w:r>
            <w:r w:rsidR="000B18BE">
              <w:rPr>
                <w:rFonts w:ascii="Times New Roman" w:hAnsi="Times New Roman"/>
              </w:rPr>
              <w:t>1</w:t>
            </w:r>
          </w:p>
        </w:tc>
        <w:tc>
          <w:tcPr>
            <w:tcW w:w="1620" w:type="dxa"/>
            <w:tcBorders>
              <w:left w:val="single" w:sz="4" w:space="0" w:color="000000"/>
              <w:bottom w:val="single" w:sz="4" w:space="0" w:color="000000"/>
            </w:tcBorders>
            <w:shd w:val="clear" w:color="auto" w:fill="auto"/>
          </w:tcPr>
          <w:p w:rsidR="0082605F" w:rsidRPr="005B681C" w:rsidRDefault="00313EB1" w:rsidP="0082605F">
            <w:pPr>
              <w:pStyle w:val="NoSpacing"/>
              <w:snapToGrid w:val="0"/>
              <w:spacing w:line="276" w:lineRule="auto"/>
              <w:jc w:val="both"/>
              <w:rPr>
                <w:rFonts w:ascii="Times New Roman" w:hAnsi="Times New Roman"/>
              </w:rPr>
            </w:pPr>
            <w:r>
              <w:rPr>
                <w:rFonts w:ascii="Times New Roman" w:hAnsi="Times New Roman"/>
              </w:rPr>
              <w:t>06</w:t>
            </w:r>
          </w:p>
        </w:tc>
        <w:tc>
          <w:tcPr>
            <w:tcW w:w="1861" w:type="dxa"/>
            <w:tcBorders>
              <w:left w:val="single" w:sz="4" w:space="0" w:color="000000"/>
              <w:bottom w:val="single" w:sz="4" w:space="0" w:color="000000"/>
              <w:right w:val="single" w:sz="4" w:space="0" w:color="000000"/>
            </w:tcBorders>
            <w:shd w:val="clear" w:color="auto" w:fill="auto"/>
          </w:tcPr>
          <w:p w:rsidR="0082605F" w:rsidRPr="005B681C" w:rsidRDefault="000B18BE" w:rsidP="0082605F">
            <w:pPr>
              <w:pStyle w:val="NoSpacing"/>
              <w:snapToGrid w:val="0"/>
              <w:spacing w:line="276" w:lineRule="auto"/>
              <w:jc w:val="both"/>
              <w:rPr>
                <w:rFonts w:ascii="Times New Roman" w:hAnsi="Times New Roman"/>
              </w:rPr>
            </w:pPr>
            <w:r>
              <w:rPr>
                <w:rFonts w:ascii="Times New Roman" w:hAnsi="Times New Roman"/>
              </w:rPr>
              <w:t xml:space="preserve">          -</w:t>
            </w:r>
          </w:p>
        </w:tc>
      </w:tr>
    </w:tbl>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82605F" w:rsidRPr="005B681C" w:rsidTr="0082605F">
        <w:tc>
          <w:tcPr>
            <w:tcW w:w="2018" w:type="dxa"/>
            <w:tcBorders>
              <w:top w:val="single" w:sz="4" w:space="0" w:color="auto"/>
              <w:left w:val="single" w:sz="4" w:space="0" w:color="auto"/>
              <w:bottom w:val="single" w:sz="4" w:space="0" w:color="auto"/>
              <w:right w:val="single" w:sz="4" w:space="0" w:color="auto"/>
            </w:tcBorders>
            <w:shd w:val="clear" w:color="auto" w:fill="auto"/>
          </w:tcPr>
          <w:p w:rsidR="0082605F" w:rsidRPr="005B681C" w:rsidRDefault="0082605F" w:rsidP="0082605F">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2605F" w:rsidRPr="005B681C" w:rsidRDefault="0082605F" w:rsidP="0082605F">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2605F" w:rsidRPr="005B681C" w:rsidRDefault="0082605F" w:rsidP="0082605F">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2605F" w:rsidRPr="005B681C" w:rsidRDefault="0082605F" w:rsidP="0082605F">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82605F" w:rsidRPr="005B681C" w:rsidRDefault="0082605F" w:rsidP="0082605F">
            <w:pPr>
              <w:pStyle w:val="NoSpacing"/>
              <w:snapToGrid w:val="0"/>
              <w:spacing w:line="276" w:lineRule="auto"/>
              <w:jc w:val="both"/>
              <w:rPr>
                <w:rFonts w:ascii="Times New Roman" w:hAnsi="Times New Roman"/>
              </w:rPr>
            </w:pPr>
          </w:p>
        </w:tc>
      </w:tr>
      <w:tr w:rsidR="0082605F" w:rsidRPr="005B681C" w:rsidTr="0082605F">
        <w:tc>
          <w:tcPr>
            <w:tcW w:w="2018" w:type="dxa"/>
            <w:tcBorders>
              <w:top w:val="single" w:sz="4" w:space="0" w:color="auto"/>
              <w:left w:val="single" w:sz="4" w:space="0" w:color="000000"/>
              <w:bottom w:val="single" w:sz="4" w:space="0" w:color="000000"/>
            </w:tcBorders>
            <w:shd w:val="clear" w:color="auto" w:fill="auto"/>
          </w:tcPr>
          <w:p w:rsidR="0082605F" w:rsidRPr="005B681C" w:rsidRDefault="0082605F" w:rsidP="0082605F">
            <w:pPr>
              <w:pStyle w:val="NoSpacing"/>
              <w:spacing w:line="276" w:lineRule="auto"/>
              <w:ind w:left="165"/>
              <w:rPr>
                <w:rFonts w:ascii="Times New Roman" w:hAnsi="Times New Roman"/>
              </w:rPr>
            </w:pPr>
            <w:r w:rsidRPr="005B681C">
              <w:rPr>
                <w:rFonts w:ascii="Times New Roman" w:hAnsi="Times New Roman"/>
              </w:rPr>
              <w:lastRenderedPageBreak/>
              <w:t>Innovative</w:t>
            </w:r>
          </w:p>
        </w:tc>
        <w:tc>
          <w:tcPr>
            <w:tcW w:w="1440" w:type="dxa"/>
            <w:tcBorders>
              <w:top w:val="single" w:sz="4" w:space="0" w:color="auto"/>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82605F" w:rsidRPr="005B681C" w:rsidRDefault="0082605F" w:rsidP="0082605F">
            <w:pPr>
              <w:pStyle w:val="NoSpacing"/>
              <w:snapToGrid w:val="0"/>
              <w:spacing w:line="276" w:lineRule="auto"/>
              <w:jc w:val="both"/>
              <w:rPr>
                <w:rFonts w:ascii="Times New Roman" w:hAnsi="Times New Roman"/>
              </w:rPr>
            </w:pPr>
          </w:p>
        </w:tc>
      </w:tr>
    </w:tbl>
    <w:p w:rsidR="008635AE" w:rsidRDefault="008635AE"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Flexibility of the Curriculum: CBCS/Core/Elective option / Open options</w:t>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r w:rsidR="0059520C">
        <w:rPr>
          <w:rFonts w:ascii="Times New Roman" w:hAnsi="Times New Roman"/>
        </w:rPr>
        <w:t xml:space="preserve"> As </w:t>
      </w:r>
      <w:proofErr w:type="gramStart"/>
      <w:r w:rsidR="0059520C">
        <w:rPr>
          <w:rFonts w:ascii="Times New Roman" w:hAnsi="Times New Roman"/>
        </w:rPr>
        <w:t>Per</w:t>
      </w:r>
      <w:proofErr w:type="gramEnd"/>
      <w:r w:rsidR="008B38ED">
        <w:rPr>
          <w:rFonts w:ascii="Times New Roman" w:hAnsi="Times New Roman"/>
        </w:rPr>
        <w:t xml:space="preserve"> </w:t>
      </w:r>
      <w:r w:rsidR="0059520C">
        <w:rPr>
          <w:rFonts w:ascii="Times New Roman" w:hAnsi="Times New Roman"/>
        </w:rPr>
        <w:t>Pb. Univ. directions/ norms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82605F" w:rsidRPr="005B681C" w:rsidTr="0082605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82605F" w:rsidRPr="005B681C" w:rsidRDefault="0082605F" w:rsidP="0082605F">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2605F" w:rsidRPr="005B681C" w:rsidRDefault="0082605F" w:rsidP="0082605F">
            <w:pPr>
              <w:pStyle w:val="TableContents"/>
              <w:spacing w:line="276" w:lineRule="auto"/>
              <w:jc w:val="center"/>
              <w:rPr>
                <w:rFonts w:cs="Times New Roman"/>
                <w:sz w:val="22"/>
                <w:szCs w:val="22"/>
              </w:rPr>
            </w:pPr>
            <w:r w:rsidRPr="005B681C">
              <w:rPr>
                <w:rFonts w:cs="Times New Roman"/>
                <w:sz w:val="22"/>
                <w:szCs w:val="22"/>
              </w:rPr>
              <w:t>Number of programmes</w:t>
            </w:r>
          </w:p>
        </w:tc>
      </w:tr>
      <w:tr w:rsidR="0082605F" w:rsidRPr="005B681C" w:rsidTr="0082605F">
        <w:tc>
          <w:tcPr>
            <w:tcW w:w="1898" w:type="dxa"/>
            <w:tcBorders>
              <w:left w:val="single" w:sz="1" w:space="0" w:color="000000"/>
              <w:bottom w:val="single" w:sz="1" w:space="0" w:color="000000"/>
            </w:tcBorders>
            <w:shd w:val="clear" w:color="auto" w:fill="auto"/>
          </w:tcPr>
          <w:p w:rsidR="0082605F" w:rsidRPr="005B681C" w:rsidRDefault="0082605F" w:rsidP="0082605F">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82605F" w:rsidRPr="005B681C" w:rsidRDefault="0087187D" w:rsidP="0082605F">
            <w:pPr>
              <w:pStyle w:val="NoSpacing"/>
              <w:snapToGrid w:val="0"/>
              <w:spacing w:line="276" w:lineRule="auto"/>
              <w:jc w:val="both"/>
              <w:rPr>
                <w:rFonts w:ascii="Times New Roman" w:hAnsi="Times New Roman"/>
              </w:rPr>
            </w:pPr>
            <w:r>
              <w:rPr>
                <w:rFonts w:ascii="Times New Roman" w:hAnsi="Times New Roman"/>
              </w:rPr>
              <w:t>09</w:t>
            </w:r>
          </w:p>
        </w:tc>
        <w:tc>
          <w:tcPr>
            <w:tcW w:w="2113" w:type="dxa"/>
          </w:tcPr>
          <w:p w:rsidR="0082605F" w:rsidRPr="005B681C" w:rsidRDefault="0082605F" w:rsidP="0082605F">
            <w:pPr>
              <w:pStyle w:val="NoSpacing"/>
              <w:snapToGrid w:val="0"/>
              <w:spacing w:line="276" w:lineRule="auto"/>
              <w:jc w:val="both"/>
              <w:rPr>
                <w:rFonts w:ascii="Times New Roman" w:hAnsi="Times New Roman"/>
              </w:rPr>
            </w:pPr>
          </w:p>
        </w:tc>
        <w:tc>
          <w:tcPr>
            <w:tcW w:w="2113" w:type="dxa"/>
          </w:tcPr>
          <w:p w:rsidR="0082605F" w:rsidRPr="005B681C" w:rsidRDefault="00BB45A6" w:rsidP="0082605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82605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82605F" w:rsidRPr="005B681C">
              <w:rPr>
                <w:rFonts w:ascii="Times New Roman" w:hAnsi="Times New Roman"/>
                <w:noProof/>
              </w:rPr>
              <w:t> </w:t>
            </w:r>
            <w:r w:rsidR="0082605F" w:rsidRPr="005B681C">
              <w:rPr>
                <w:rFonts w:ascii="Times New Roman" w:hAnsi="Times New Roman"/>
                <w:noProof/>
              </w:rPr>
              <w:t> </w:t>
            </w:r>
            <w:r w:rsidR="0082605F" w:rsidRPr="005B681C">
              <w:rPr>
                <w:rFonts w:ascii="Times New Roman" w:hAnsi="Times New Roman"/>
                <w:noProof/>
              </w:rPr>
              <w:t> </w:t>
            </w:r>
            <w:r w:rsidR="0082605F" w:rsidRPr="005B681C">
              <w:rPr>
                <w:rFonts w:ascii="Times New Roman" w:hAnsi="Times New Roman"/>
                <w:noProof/>
              </w:rPr>
              <w:t> </w:t>
            </w:r>
            <w:r w:rsidR="0082605F" w:rsidRPr="005B681C">
              <w:rPr>
                <w:rFonts w:ascii="Times New Roman" w:hAnsi="Times New Roman"/>
                <w:noProof/>
              </w:rPr>
              <w:t> </w:t>
            </w:r>
            <w:r w:rsidRPr="005B681C">
              <w:rPr>
                <w:rFonts w:ascii="Times New Roman" w:hAnsi="Times New Roman"/>
              </w:rPr>
              <w:fldChar w:fldCharType="end"/>
            </w:r>
          </w:p>
        </w:tc>
        <w:tc>
          <w:tcPr>
            <w:tcW w:w="2113" w:type="dxa"/>
          </w:tcPr>
          <w:p w:rsidR="0082605F" w:rsidRPr="005B681C" w:rsidRDefault="00BB45A6" w:rsidP="0082605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82605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82605F" w:rsidRPr="005B681C">
              <w:rPr>
                <w:rFonts w:ascii="Times New Roman" w:hAnsi="Times New Roman"/>
                <w:noProof/>
              </w:rPr>
              <w:t> </w:t>
            </w:r>
            <w:r w:rsidR="0082605F" w:rsidRPr="005B681C">
              <w:rPr>
                <w:rFonts w:ascii="Times New Roman" w:hAnsi="Times New Roman"/>
                <w:noProof/>
              </w:rPr>
              <w:t> </w:t>
            </w:r>
            <w:r w:rsidR="0082605F" w:rsidRPr="005B681C">
              <w:rPr>
                <w:rFonts w:ascii="Times New Roman" w:hAnsi="Times New Roman"/>
                <w:noProof/>
              </w:rPr>
              <w:t> </w:t>
            </w:r>
            <w:r w:rsidR="0082605F" w:rsidRPr="005B681C">
              <w:rPr>
                <w:rFonts w:ascii="Times New Roman" w:hAnsi="Times New Roman"/>
                <w:noProof/>
              </w:rPr>
              <w:t> </w:t>
            </w:r>
            <w:r w:rsidR="0082605F" w:rsidRPr="005B681C">
              <w:rPr>
                <w:rFonts w:ascii="Times New Roman" w:hAnsi="Times New Roman"/>
                <w:noProof/>
              </w:rPr>
              <w:t> </w:t>
            </w:r>
            <w:r w:rsidRPr="005B681C">
              <w:rPr>
                <w:rFonts w:ascii="Times New Roman" w:hAnsi="Times New Roman"/>
              </w:rPr>
              <w:fldChar w:fldCharType="end"/>
            </w:r>
          </w:p>
        </w:tc>
      </w:tr>
      <w:tr w:rsidR="0082605F" w:rsidRPr="005B681C" w:rsidTr="0082605F">
        <w:trPr>
          <w:gridAfter w:val="3"/>
          <w:wAfter w:w="6339" w:type="dxa"/>
        </w:trPr>
        <w:tc>
          <w:tcPr>
            <w:tcW w:w="1898" w:type="dxa"/>
            <w:tcBorders>
              <w:left w:val="single" w:sz="1" w:space="0" w:color="000000"/>
              <w:bottom w:val="single" w:sz="1" w:space="0" w:color="000000"/>
            </w:tcBorders>
            <w:shd w:val="clear" w:color="auto" w:fill="auto"/>
          </w:tcPr>
          <w:p w:rsidR="0082605F" w:rsidRPr="005B681C" w:rsidRDefault="0082605F" w:rsidP="0082605F">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82605F" w:rsidRPr="005B681C" w:rsidRDefault="005F1F01" w:rsidP="0082605F">
            <w:pPr>
              <w:pStyle w:val="TableContents"/>
              <w:spacing w:line="276" w:lineRule="auto"/>
              <w:rPr>
                <w:rFonts w:cs="Times New Roman"/>
                <w:sz w:val="22"/>
                <w:szCs w:val="22"/>
              </w:rPr>
            </w:pPr>
            <w:r>
              <w:rPr>
                <w:rFonts w:cs="Times New Roman"/>
                <w:sz w:val="22"/>
                <w:szCs w:val="22"/>
              </w:rPr>
              <w:t>-</w:t>
            </w:r>
          </w:p>
        </w:tc>
      </w:tr>
      <w:tr w:rsidR="0082605F" w:rsidRPr="005B681C" w:rsidTr="0082605F">
        <w:trPr>
          <w:gridAfter w:val="3"/>
          <w:wAfter w:w="6339" w:type="dxa"/>
        </w:trPr>
        <w:tc>
          <w:tcPr>
            <w:tcW w:w="1898" w:type="dxa"/>
            <w:tcBorders>
              <w:left w:val="single" w:sz="1" w:space="0" w:color="000000"/>
              <w:bottom w:val="single" w:sz="1" w:space="0" w:color="000000"/>
            </w:tcBorders>
            <w:shd w:val="clear" w:color="auto" w:fill="auto"/>
          </w:tcPr>
          <w:p w:rsidR="0082605F" w:rsidRPr="005B681C" w:rsidRDefault="0082605F" w:rsidP="0082605F">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82605F" w:rsidRPr="005B681C" w:rsidRDefault="0087187D" w:rsidP="0082605F">
            <w:pPr>
              <w:pStyle w:val="TableContents"/>
              <w:spacing w:line="276" w:lineRule="auto"/>
              <w:rPr>
                <w:rFonts w:cs="Times New Roman"/>
                <w:sz w:val="22"/>
                <w:szCs w:val="22"/>
              </w:rPr>
            </w:pPr>
            <w:r>
              <w:rPr>
                <w:rFonts w:cs="Times New Roman"/>
                <w:sz w:val="22"/>
                <w:szCs w:val="22"/>
              </w:rPr>
              <w:t>04</w:t>
            </w:r>
          </w:p>
        </w:tc>
      </w:tr>
    </w:tbl>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sz w:val="18"/>
        </w:rPr>
      </w:pPr>
    </w:p>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sz w:val="18"/>
        </w:rPr>
      </w:pPr>
    </w:p>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rPr>
      </w:pPr>
    </w:p>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rPr>
      </w:pPr>
    </w:p>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rPr>
      </w:pPr>
    </w:p>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rPr>
      </w:pPr>
    </w:p>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rPr>
      </w:pPr>
    </w:p>
    <w:p w:rsidR="00AC51EE" w:rsidRDefault="00AC51EE" w:rsidP="0082605F">
      <w:pPr>
        <w:tabs>
          <w:tab w:val="left" w:pos="3402"/>
          <w:tab w:val="left" w:pos="4536"/>
          <w:tab w:val="left" w:pos="5670"/>
          <w:tab w:val="left" w:pos="6804"/>
          <w:tab w:val="left" w:pos="7545"/>
          <w:tab w:val="left" w:pos="7938"/>
        </w:tabs>
        <w:spacing w:after="0"/>
        <w:rPr>
          <w:rFonts w:ascii="Times New Roman" w:hAnsi="Times New Roman"/>
        </w:rPr>
      </w:pPr>
    </w:p>
    <w:p w:rsidR="0082605F" w:rsidRPr="005B681C" w:rsidRDefault="00F0621D" w:rsidP="008260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137" type="#_x0000_t202" style="position:absolute;margin-left:426.05pt;margin-top:2.15pt;width:27.95pt;height:23.7pt;z-index:251810304" filled="f" fillcolor="#8064a2 [3207]" strokecolor="#f2f2f2 [3041]" strokeweight="3pt">
            <v:shadow on="t" type="perspective" color="#3f3151 [1607]" opacity=".5" offset="1pt" offset2="-1pt"/>
            <v:textbox style="mso-next-textbox:#_x0000_s1137">
              <w:txbxContent>
                <w:p w:rsidR="00F0621D" w:rsidRPr="005613F9" w:rsidRDefault="00F0621D" w:rsidP="0082605F">
                  <w:pPr>
                    <w:rPr>
                      <w:sz w:val="20"/>
                      <w:szCs w:val="20"/>
                    </w:rPr>
                  </w:pPr>
                  <w:r>
                    <w:rPr>
                      <w:sz w:val="20"/>
                      <w:szCs w:val="20"/>
                    </w:rPr>
                    <w:t>√</w:t>
                  </w:r>
                </w:p>
              </w:txbxContent>
            </v:textbox>
          </v:shape>
        </w:pict>
      </w:r>
      <w:r>
        <w:rPr>
          <w:rFonts w:ascii="Times New Roman" w:hAnsi="Times New Roman"/>
          <w:noProof/>
          <w:lang w:val="en-US" w:eastAsia="en-US"/>
        </w:rPr>
        <w:pict>
          <v:shape id="_x0000_s1303" type="#_x0000_t202" style="position:absolute;margin-left:340.2pt;margin-top:2.15pt;width:27.1pt;height:23.7pt;z-index:251811328">
            <v:textbox style="mso-next-textbox:#_x0000_s1303">
              <w:txbxContent>
                <w:p w:rsidR="00F0621D" w:rsidRPr="005613F9" w:rsidRDefault="00F0621D" w:rsidP="00AC51EE">
                  <w:pPr>
                    <w:rPr>
                      <w:sz w:val="20"/>
                      <w:szCs w:val="20"/>
                    </w:rPr>
                  </w:pPr>
                  <w:r>
                    <w:rPr>
                      <w:rFonts w:cs="Calibri"/>
                      <w:sz w:val="20"/>
                      <w:szCs w:val="20"/>
                    </w:rPr>
                    <w:t>×</w:t>
                  </w:r>
                </w:p>
              </w:txbxContent>
            </v:textbox>
          </v:shape>
        </w:pict>
      </w:r>
      <w:r>
        <w:rPr>
          <w:rFonts w:ascii="Times New Roman" w:hAnsi="Times New Roman"/>
          <w:noProof/>
          <w:lang w:val="en-US" w:eastAsia="en-US"/>
        </w:rPr>
        <w:pict>
          <v:shape id="_x0000_s1135" type="#_x0000_t202" style="position:absolute;margin-left:257.4pt;margin-top:2.15pt;width:27.1pt;height:23.7pt;z-index:251808256">
            <v:textbox style="mso-next-textbox:#_x0000_s1135">
              <w:txbxContent>
                <w:p w:rsidR="00F0621D" w:rsidRPr="005613F9" w:rsidRDefault="00F0621D" w:rsidP="0082605F">
                  <w:pPr>
                    <w:rPr>
                      <w:sz w:val="20"/>
                      <w:szCs w:val="20"/>
                    </w:rPr>
                  </w:pPr>
                  <w:r>
                    <w:rPr>
                      <w:rFonts w:cs="Calibri"/>
                      <w:sz w:val="20"/>
                      <w:szCs w:val="20"/>
                    </w:rPr>
                    <w:t>×</w:t>
                  </w:r>
                </w:p>
              </w:txbxContent>
            </v:textbox>
          </v:shape>
        </w:pict>
      </w:r>
      <w:r>
        <w:rPr>
          <w:rFonts w:ascii="Times New Roman" w:hAnsi="Times New Roman"/>
          <w:noProof/>
          <w:lang w:val="en-US" w:eastAsia="en-US"/>
        </w:rPr>
        <w:pict>
          <v:shape id="_x0000_s1134" type="#_x0000_t202" style="position:absolute;margin-left:187.2pt;margin-top:2.15pt;width:27.1pt;height:23.7pt;z-index:251809280">
            <v:textbox style="mso-next-textbox:#_x0000_s1134">
              <w:txbxContent>
                <w:p w:rsidR="00F0621D" w:rsidRPr="0087187D" w:rsidRDefault="00F0621D" w:rsidP="0087187D">
                  <w:pPr>
                    <w:rPr>
                      <w:szCs w:val="20"/>
                    </w:rPr>
                  </w:pPr>
                  <w:r>
                    <w:rPr>
                      <w:rFonts w:cs="Calibri"/>
                      <w:sz w:val="20"/>
                      <w:szCs w:val="20"/>
                    </w:rPr>
                    <w:t>×</w:t>
                  </w:r>
                </w:p>
              </w:txbxContent>
            </v:textbox>
          </v:shape>
        </w:pict>
      </w:r>
      <w:r w:rsidR="0082605F" w:rsidRPr="005B681C">
        <w:rPr>
          <w:rFonts w:ascii="Times New Roman" w:hAnsi="Times New Roman"/>
        </w:rPr>
        <w:t xml:space="preserve">1.3 Feedback from stakeholders*Alumni    </w:t>
      </w:r>
      <w:r w:rsidR="0082605F" w:rsidRPr="005B681C">
        <w:rPr>
          <w:rFonts w:ascii="Times New Roman" w:hAnsi="Times New Roman"/>
        </w:rPr>
        <w:tab/>
        <w:t xml:space="preserve">Parents   </w:t>
      </w:r>
      <w:r w:rsidR="0082605F" w:rsidRPr="005B681C">
        <w:rPr>
          <w:rFonts w:ascii="Times New Roman" w:hAnsi="Times New Roman"/>
        </w:rPr>
        <w:tab/>
      </w:r>
      <w:r w:rsidR="00AC51EE">
        <w:rPr>
          <w:rFonts w:ascii="Times New Roman" w:hAnsi="Times New Roman"/>
        </w:rPr>
        <w:t xml:space="preserve">  </w:t>
      </w:r>
      <w:r w:rsidR="0082605F" w:rsidRPr="005B681C">
        <w:rPr>
          <w:rFonts w:ascii="Times New Roman" w:hAnsi="Times New Roman"/>
        </w:rPr>
        <w:t xml:space="preserve">Employers  </w:t>
      </w:r>
      <w:r w:rsidR="00AC51EE">
        <w:rPr>
          <w:rFonts w:ascii="Times New Roman" w:hAnsi="Times New Roman"/>
        </w:rPr>
        <w:t xml:space="preserve">           </w:t>
      </w:r>
      <w:r w:rsidR="0082605F" w:rsidRPr="005B681C">
        <w:rPr>
          <w:rFonts w:ascii="Times New Roman" w:hAnsi="Times New Roman"/>
        </w:rPr>
        <w:t xml:space="preserve">Students   </w:t>
      </w:r>
    </w:p>
    <w:p w:rsidR="0082605F" w:rsidRPr="005B681C" w:rsidRDefault="0082605F" w:rsidP="0082605F">
      <w:pPr>
        <w:tabs>
          <w:tab w:val="left" w:pos="3402"/>
          <w:tab w:val="left" w:pos="4536"/>
          <w:tab w:val="left" w:pos="5670"/>
          <w:tab w:val="left" w:pos="6804"/>
          <w:tab w:val="left" w:pos="7545"/>
          <w:tab w:val="left" w:pos="7938"/>
        </w:tabs>
        <w:rPr>
          <w:rFonts w:ascii="Times New Roman" w:hAnsi="Times New Roman"/>
          <w:b/>
          <w:i/>
        </w:rPr>
      </w:pPr>
      <w:r w:rsidRPr="005B681C">
        <w:rPr>
          <w:rFonts w:ascii="Times New Roman" w:hAnsi="Times New Roman"/>
          <w:b/>
          <w:i/>
        </w:rPr>
        <w:t xml:space="preserve">      (On all aspects)</w:t>
      </w:r>
    </w:p>
    <w:p w:rsidR="0082605F" w:rsidRPr="005B681C" w:rsidRDefault="00F0621D" w:rsidP="0082605F">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38" type="#_x0000_t202" style="position:absolute;margin-left:195.05pt;margin-top:4.95pt;width:25.2pt;height:16.9pt;z-index:251801088">
            <v:textbox style="mso-next-textbox:#_x0000_s1138">
              <w:txbxContent>
                <w:p w:rsidR="00F0621D" w:rsidRPr="005613F9" w:rsidRDefault="00F0621D" w:rsidP="0082605F">
                  <w:pPr>
                    <w:rPr>
                      <w:sz w:val="20"/>
                      <w:szCs w:val="20"/>
                    </w:rPr>
                  </w:pPr>
                </w:p>
              </w:txbxContent>
            </v:textbox>
          </v:shape>
        </w:pict>
      </w:r>
      <w:r>
        <w:rPr>
          <w:rFonts w:ascii="Times New Roman" w:hAnsi="Times New Roman"/>
          <w:noProof/>
          <w:lang w:val="en-US" w:eastAsia="en-US"/>
        </w:rPr>
        <w:pict>
          <v:shape id="_x0000_s1139" type="#_x0000_t202" style="position:absolute;margin-left:270pt;margin-top:9.3pt;width:25.2pt;height:24.3pt;z-index:251800064" filled="f" fillcolor="#8064a2 [3207]" strokecolor="#f2f2f2 [3041]" strokeweight="3pt">
            <v:shadow on="t" type="perspective" color="#3f3151 [1607]" opacity=".5" offset="1pt" offset2="-1pt"/>
            <v:textbox style="mso-next-textbox:#_x0000_s1139">
              <w:txbxContent>
                <w:p w:rsidR="00F0621D" w:rsidRPr="005613F9" w:rsidRDefault="00F0621D" w:rsidP="0082605F">
                  <w:pPr>
                    <w:rPr>
                      <w:sz w:val="20"/>
                      <w:szCs w:val="20"/>
                    </w:rPr>
                  </w:pPr>
                  <w:r>
                    <w:rPr>
                      <w:rFonts w:cs="Calibri"/>
                      <w:sz w:val="20"/>
                      <w:szCs w:val="20"/>
                    </w:rPr>
                    <w:t>√</w:t>
                  </w:r>
                </w:p>
              </w:txbxContent>
            </v:textbox>
          </v:shape>
        </w:pict>
      </w:r>
      <w:r>
        <w:rPr>
          <w:rFonts w:ascii="Times New Roman" w:hAnsi="Times New Roman"/>
          <w:noProof/>
          <w:lang w:val="en-US" w:eastAsia="en-US"/>
        </w:rPr>
        <w:pict>
          <v:shape id="_x0000_s1140" type="#_x0000_t202" style="position:absolute;margin-left:440.2pt;margin-top:9.3pt;width:25.2pt;height:24.3pt;z-index:251799040">
            <v:textbox style="mso-next-textbox:#_x0000_s1140">
              <w:txbxContent>
                <w:p w:rsidR="00F0621D" w:rsidRPr="005613F9" w:rsidRDefault="00F0621D" w:rsidP="0082605F">
                  <w:pPr>
                    <w:rPr>
                      <w:sz w:val="20"/>
                      <w:szCs w:val="20"/>
                    </w:rPr>
                  </w:pPr>
                </w:p>
              </w:txbxContent>
            </v:textbox>
          </v:shape>
        </w:pict>
      </w:r>
      <w:r w:rsidR="0082605F" w:rsidRPr="005B681C">
        <w:rPr>
          <w:rFonts w:ascii="Times New Roman" w:hAnsi="Times New Roman"/>
        </w:rPr>
        <w:t xml:space="preserve">Mode of feedback     </w:t>
      </w:r>
      <w:proofErr w:type="gramStart"/>
      <w:r w:rsidR="0082605F" w:rsidRPr="005B681C">
        <w:rPr>
          <w:rFonts w:ascii="Times New Roman" w:hAnsi="Times New Roman"/>
        </w:rPr>
        <w:t>:Online</w:t>
      </w:r>
      <w:proofErr w:type="gramEnd"/>
      <w:r w:rsidR="0082605F" w:rsidRPr="005B681C">
        <w:rPr>
          <w:rFonts w:ascii="Times New Roman" w:hAnsi="Times New Roman"/>
        </w:rPr>
        <w:t xml:space="preserve">             </w:t>
      </w:r>
      <w:r w:rsidR="00AC51EE">
        <w:rPr>
          <w:rFonts w:ascii="Times New Roman" w:hAnsi="Times New Roman"/>
        </w:rPr>
        <w:t xml:space="preserve">                        </w:t>
      </w:r>
      <w:r w:rsidR="0082605F" w:rsidRPr="005B681C">
        <w:rPr>
          <w:rFonts w:ascii="Times New Roman" w:hAnsi="Times New Roman"/>
        </w:rPr>
        <w:t xml:space="preserve"> Manual           </w:t>
      </w:r>
      <w:r w:rsidR="00AC51EE">
        <w:rPr>
          <w:rFonts w:ascii="Times New Roman" w:hAnsi="Times New Roman"/>
        </w:rPr>
        <w:t xml:space="preserve">   </w:t>
      </w:r>
      <w:r w:rsidR="0082605F" w:rsidRPr="005B681C">
        <w:rPr>
          <w:rFonts w:ascii="Times New Roman" w:hAnsi="Times New Roman"/>
        </w:rPr>
        <w:t xml:space="preserve">Co-operating schools (for PEI)   </w:t>
      </w:r>
    </w:p>
    <w:p w:rsidR="0082605F" w:rsidRDefault="0087187D" w:rsidP="0082605F">
      <w:pPr>
        <w:tabs>
          <w:tab w:val="left" w:pos="3402"/>
          <w:tab w:val="left" w:pos="4536"/>
          <w:tab w:val="left" w:pos="5670"/>
          <w:tab w:val="left" w:pos="6804"/>
          <w:tab w:val="left" w:pos="7545"/>
          <w:tab w:val="left" w:pos="7938"/>
        </w:tabs>
        <w:spacing w:after="0"/>
        <w:rPr>
          <w:rFonts w:ascii="Times New Roman" w:hAnsi="Times New Roman"/>
          <w:b/>
          <w:i/>
          <w:sz w:val="20"/>
        </w:rPr>
      </w:pPr>
      <w:r>
        <w:rPr>
          <w:rFonts w:ascii="Times New Roman" w:hAnsi="Times New Roman"/>
          <w:b/>
          <w:i/>
          <w:sz w:val="20"/>
        </w:rPr>
        <w:t>2013-2014 Feed Back Analysis annexure attached.</w:t>
      </w:r>
    </w:p>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4F39A4" w:rsidRDefault="00A32516" w:rsidP="008260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(Please see annexure</w:t>
      </w:r>
      <w:r w:rsidR="008635AE">
        <w:rPr>
          <w:rFonts w:ascii="Times New Roman" w:hAnsi="Times New Roman"/>
        </w:rPr>
        <w:t xml:space="preserve"> no 4</w:t>
      </w:r>
      <w:r w:rsidR="00AC51EE">
        <w:rPr>
          <w:rFonts w:ascii="Times New Roman" w:hAnsi="Times New Roman"/>
        </w:rPr>
        <w:t>)</w:t>
      </w:r>
    </w:p>
    <w:p w:rsidR="00F73BF1" w:rsidRDefault="00F73BF1" w:rsidP="0082605F">
      <w:pPr>
        <w:tabs>
          <w:tab w:val="left" w:pos="3402"/>
          <w:tab w:val="left" w:pos="4536"/>
          <w:tab w:val="left" w:pos="5670"/>
          <w:tab w:val="left" w:pos="6804"/>
          <w:tab w:val="left" w:pos="7545"/>
          <w:tab w:val="left" w:pos="7938"/>
        </w:tabs>
        <w:spacing w:after="0"/>
        <w:rPr>
          <w:rFonts w:ascii="Times New Roman" w:hAnsi="Times New Roman"/>
        </w:rPr>
      </w:pPr>
    </w:p>
    <w:p w:rsidR="0082605F" w:rsidRPr="005543BC" w:rsidRDefault="0082605F" w:rsidP="005543BC">
      <w:pPr>
        <w:pStyle w:val="ListParagraph"/>
        <w:numPr>
          <w:ilvl w:val="1"/>
          <w:numId w:val="2"/>
        </w:numPr>
        <w:tabs>
          <w:tab w:val="left" w:pos="3402"/>
          <w:tab w:val="left" w:pos="4536"/>
          <w:tab w:val="left" w:pos="5670"/>
          <w:tab w:val="left" w:pos="6804"/>
          <w:tab w:val="left" w:pos="7545"/>
          <w:tab w:val="left" w:pos="7938"/>
        </w:tabs>
        <w:spacing w:after="0"/>
        <w:rPr>
          <w:rFonts w:ascii="Times New Roman" w:hAnsi="Times New Roman"/>
        </w:rPr>
      </w:pPr>
      <w:r w:rsidRPr="005543BC">
        <w:rPr>
          <w:rFonts w:ascii="Times New Roman" w:hAnsi="Times New Roman"/>
        </w:rPr>
        <w:t>Whether there is any revision/update of regulation or syllabi, if yes, mention their salient aspects.</w:t>
      </w:r>
    </w:p>
    <w:p w:rsidR="005543BC" w:rsidRPr="005543BC" w:rsidRDefault="005543BC" w:rsidP="005543BC">
      <w:pPr>
        <w:pStyle w:val="ListParagraph"/>
        <w:tabs>
          <w:tab w:val="left" w:pos="3402"/>
          <w:tab w:val="left" w:pos="4536"/>
          <w:tab w:val="left" w:pos="5670"/>
          <w:tab w:val="left" w:pos="6804"/>
          <w:tab w:val="left" w:pos="7545"/>
          <w:tab w:val="left" w:pos="7938"/>
        </w:tabs>
        <w:spacing w:after="0"/>
        <w:rPr>
          <w:rFonts w:ascii="Times New Roman" w:hAnsi="Times New Roman"/>
        </w:rPr>
      </w:pPr>
    </w:p>
    <w:p w:rsidR="0082605F" w:rsidRPr="005B681C" w:rsidRDefault="00F0621D" w:rsidP="008260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0" type="#_x0000_t202" style="position:absolute;margin-left:21.55pt;margin-top:1.95pt;width:443.85pt;height:40.9pt;z-index:251635200">
            <v:textbox style="mso-next-textbox:#_x0000_s1110">
              <w:txbxContent>
                <w:p w:rsidR="00F0621D" w:rsidRPr="00B44A54" w:rsidRDefault="00F0621D" w:rsidP="0082605F">
                  <w:pPr>
                    <w:rPr>
                      <w:rFonts w:ascii="Times New Roman" w:hAnsi="Times New Roman"/>
                      <w:b/>
                    </w:rPr>
                  </w:pPr>
                  <w:r w:rsidRPr="00B44A54">
                    <w:rPr>
                      <w:rFonts w:ascii="Times New Roman" w:hAnsi="Times New Roman"/>
                      <w:b/>
                    </w:rPr>
                    <w:t xml:space="preserve"> Semester system was introduced in B.A -I &amp; syllabi was revised and up-graded by affiliating university.</w:t>
                  </w:r>
                </w:p>
              </w:txbxContent>
            </v:textbox>
          </v:shape>
        </w:pict>
      </w:r>
    </w:p>
    <w:p w:rsidR="0082605F" w:rsidRDefault="0082605F" w:rsidP="0082605F">
      <w:pPr>
        <w:tabs>
          <w:tab w:val="left" w:pos="3402"/>
          <w:tab w:val="left" w:pos="4536"/>
          <w:tab w:val="left" w:pos="5670"/>
          <w:tab w:val="left" w:pos="6804"/>
          <w:tab w:val="left" w:pos="7545"/>
          <w:tab w:val="left" w:pos="7938"/>
        </w:tabs>
        <w:spacing w:after="0"/>
        <w:rPr>
          <w:rFonts w:ascii="Times New Roman" w:hAnsi="Times New Roman"/>
        </w:rPr>
      </w:pPr>
    </w:p>
    <w:p w:rsidR="005543BC" w:rsidRPr="005B681C" w:rsidRDefault="005543BC" w:rsidP="0082605F">
      <w:pPr>
        <w:tabs>
          <w:tab w:val="left" w:pos="3402"/>
          <w:tab w:val="left" w:pos="4536"/>
          <w:tab w:val="left" w:pos="5670"/>
          <w:tab w:val="left" w:pos="6804"/>
          <w:tab w:val="left" w:pos="7545"/>
          <w:tab w:val="left" w:pos="7938"/>
        </w:tabs>
        <w:spacing w:after="0"/>
        <w:rPr>
          <w:rFonts w:ascii="Times New Roman" w:hAnsi="Times New Roman"/>
        </w:rPr>
      </w:pPr>
    </w:p>
    <w:p w:rsidR="000B18BE" w:rsidRDefault="000B18BE" w:rsidP="0082605F">
      <w:pPr>
        <w:tabs>
          <w:tab w:val="left" w:pos="3402"/>
          <w:tab w:val="left" w:pos="4536"/>
          <w:tab w:val="left" w:pos="5670"/>
          <w:tab w:val="left" w:pos="6804"/>
          <w:tab w:val="left" w:pos="7545"/>
          <w:tab w:val="left" w:pos="7938"/>
        </w:tabs>
        <w:spacing w:after="0"/>
        <w:rPr>
          <w:rFonts w:ascii="Times New Roman" w:hAnsi="Times New Roman"/>
        </w:rPr>
      </w:pPr>
    </w:p>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82605F" w:rsidRPr="005B681C" w:rsidRDefault="00F0621D" w:rsidP="0082605F">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_x0000_s1111" type="#_x0000_t202" style="position:absolute;margin-left:16.8pt;margin-top:2.05pt;width:354pt;height:23.35pt;z-index:251636224">
            <v:textbox style="mso-next-textbox:#_x0000_s1111">
              <w:txbxContent>
                <w:p w:rsidR="00F0621D" w:rsidRPr="00B44A54" w:rsidRDefault="00F0621D" w:rsidP="0082605F">
                  <w:pPr>
                    <w:rPr>
                      <w:rFonts w:ascii="Times New Roman" w:hAnsi="Times New Roman"/>
                      <w:b/>
                    </w:rPr>
                  </w:pPr>
                  <w:r w:rsidRPr="00B44A54">
                    <w:rPr>
                      <w:rFonts w:ascii="Times New Roman" w:hAnsi="Times New Roman"/>
                      <w:b/>
                    </w:rPr>
                    <w:t>M.Com at PG Level.</w:t>
                  </w:r>
                </w:p>
              </w:txbxContent>
            </v:textbox>
          </v:shape>
        </w:pict>
      </w:r>
    </w:p>
    <w:p w:rsidR="0082605F" w:rsidRDefault="0082605F" w:rsidP="0082605F">
      <w:pPr>
        <w:tabs>
          <w:tab w:val="left" w:pos="3402"/>
          <w:tab w:val="left" w:pos="4536"/>
          <w:tab w:val="left" w:pos="5670"/>
          <w:tab w:val="left" w:pos="6804"/>
          <w:tab w:val="left" w:pos="7938"/>
        </w:tabs>
        <w:spacing w:after="0"/>
        <w:rPr>
          <w:rFonts w:ascii="Gill Sans MT" w:hAnsi="Gill Sans MT"/>
          <w:b/>
          <w:sz w:val="28"/>
          <w:szCs w:val="28"/>
          <w:u w:val="single"/>
        </w:rPr>
      </w:pPr>
    </w:p>
    <w:p w:rsidR="0082605F" w:rsidRPr="003F51D2" w:rsidRDefault="0082605F" w:rsidP="0082605F">
      <w:pPr>
        <w:tabs>
          <w:tab w:val="left" w:pos="3402"/>
          <w:tab w:val="left" w:pos="4536"/>
          <w:tab w:val="left" w:pos="5670"/>
          <w:tab w:val="left" w:pos="6804"/>
          <w:tab w:val="left" w:pos="7938"/>
        </w:tabs>
        <w:spacing w:after="0"/>
        <w:rPr>
          <w:rFonts w:ascii="Gill Sans MT" w:hAnsi="Gill Sans MT"/>
          <w:b/>
          <w:sz w:val="28"/>
          <w:szCs w:val="28"/>
          <w:u w:val="single"/>
        </w:rPr>
      </w:pPr>
      <w:r w:rsidRPr="003F51D2">
        <w:rPr>
          <w:rFonts w:ascii="Gill Sans MT" w:hAnsi="Gill Sans MT"/>
          <w:b/>
          <w:sz w:val="28"/>
          <w:szCs w:val="28"/>
          <w:u w:val="single"/>
        </w:rPr>
        <w:t>Criterion – II</w:t>
      </w:r>
    </w:p>
    <w:p w:rsidR="0082605F" w:rsidRPr="005B681C" w:rsidRDefault="0082605F" w:rsidP="0082605F">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683"/>
        <w:gridCol w:w="2071"/>
        <w:gridCol w:w="1133"/>
        <w:gridCol w:w="1372"/>
      </w:tblGrid>
      <w:tr w:rsidR="0082605F" w:rsidRPr="005B681C" w:rsidTr="0082605F">
        <w:trPr>
          <w:trHeight w:val="418"/>
        </w:trPr>
        <w:tc>
          <w:tcPr>
            <w:tcW w:w="959" w:type="dxa"/>
            <w:tcBorders>
              <w:right w:val="single" w:sz="4" w:space="0" w:color="auto"/>
            </w:tcBorders>
          </w:tcPr>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372" w:type="dxa"/>
          </w:tcPr>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82605F" w:rsidRPr="005B681C" w:rsidTr="0082605F">
        <w:trPr>
          <w:trHeight w:val="408"/>
        </w:trPr>
        <w:tc>
          <w:tcPr>
            <w:tcW w:w="959" w:type="dxa"/>
            <w:tcBorders>
              <w:right w:val="single" w:sz="4" w:space="0" w:color="auto"/>
            </w:tcBorders>
          </w:tcPr>
          <w:p w:rsidR="0082605F" w:rsidRPr="005B681C" w:rsidRDefault="0059520C"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26</w:t>
            </w:r>
          </w:p>
        </w:tc>
        <w:tc>
          <w:tcPr>
            <w:tcW w:w="1683" w:type="dxa"/>
            <w:tcBorders>
              <w:left w:val="single" w:sz="4" w:space="0" w:color="auto"/>
            </w:tcBorders>
          </w:tcPr>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02</w:t>
            </w:r>
          </w:p>
        </w:tc>
        <w:tc>
          <w:tcPr>
            <w:tcW w:w="2071" w:type="dxa"/>
          </w:tcPr>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10</w:t>
            </w:r>
          </w:p>
        </w:tc>
        <w:tc>
          <w:tcPr>
            <w:tcW w:w="1133" w:type="dxa"/>
          </w:tcPr>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w:t>
            </w:r>
          </w:p>
        </w:tc>
        <w:tc>
          <w:tcPr>
            <w:tcW w:w="1372" w:type="dxa"/>
          </w:tcPr>
          <w:p w:rsidR="0082605F" w:rsidRPr="005B681C" w:rsidRDefault="0087187D"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14 Regular</w:t>
            </w:r>
          </w:p>
        </w:tc>
      </w:tr>
    </w:tbl>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82605F" w:rsidRPr="005B681C" w:rsidRDefault="00F0621D" w:rsidP="008260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Pr>
          <w:rFonts w:ascii="Times New Roman" w:hAnsi="Times New Roman"/>
          <w:noProof/>
        </w:rPr>
        <w:pict>
          <v:shape id="_x0000_s1034" type="#_x0000_t202" style="position:absolute;margin-left:201.5pt;margin-top:14.85pt;width:80.2pt;height:22.45pt;z-index:251637248">
            <v:textbox style="mso-next-textbox:#_x0000_s1034">
              <w:txbxContent>
                <w:p w:rsidR="00F0621D" w:rsidRDefault="00F0621D" w:rsidP="0082605F">
                  <w:r>
                    <w:t>06</w:t>
                  </w:r>
                </w:p>
              </w:txbxContent>
            </v:textbox>
          </v:shape>
        </w:pict>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82605F" w:rsidRPr="00012029" w:rsidTr="0082605F">
        <w:trPr>
          <w:trHeight w:val="253"/>
        </w:trPr>
        <w:tc>
          <w:tcPr>
            <w:tcW w:w="1260" w:type="dxa"/>
            <w:gridSpan w:val="2"/>
            <w:tcBorders>
              <w:bottom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2029">
              <w:rPr>
                <w:rFonts w:ascii="Times New Roman" w:hAnsi="Times New Roman"/>
              </w:rPr>
              <w:t>Asst. Professors</w:t>
            </w:r>
          </w:p>
        </w:tc>
        <w:tc>
          <w:tcPr>
            <w:tcW w:w="1350" w:type="dxa"/>
            <w:gridSpan w:val="2"/>
            <w:tcBorders>
              <w:bottom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2029">
              <w:rPr>
                <w:rFonts w:ascii="Times New Roman" w:hAnsi="Times New Roman"/>
              </w:rPr>
              <w:t>Associate Professors</w:t>
            </w:r>
          </w:p>
        </w:tc>
        <w:tc>
          <w:tcPr>
            <w:tcW w:w="1260" w:type="dxa"/>
            <w:gridSpan w:val="2"/>
            <w:tcBorders>
              <w:bottom w:val="single" w:sz="4" w:space="0" w:color="auto"/>
              <w:right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2029">
              <w:rPr>
                <w:rFonts w:ascii="Times New Roman" w:hAnsi="Times New Roman"/>
              </w:rPr>
              <w:t>Professors</w:t>
            </w:r>
          </w:p>
        </w:tc>
        <w:tc>
          <w:tcPr>
            <w:tcW w:w="1260" w:type="dxa"/>
            <w:gridSpan w:val="2"/>
            <w:tcBorders>
              <w:left w:val="single" w:sz="4" w:space="0" w:color="auto"/>
              <w:bottom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2029">
              <w:rPr>
                <w:rFonts w:ascii="Times New Roman" w:hAnsi="Times New Roman"/>
              </w:rPr>
              <w:t>Others</w:t>
            </w:r>
          </w:p>
        </w:tc>
        <w:tc>
          <w:tcPr>
            <w:tcW w:w="1221" w:type="dxa"/>
            <w:gridSpan w:val="2"/>
            <w:tcBorders>
              <w:left w:val="single" w:sz="4" w:space="0" w:color="auto"/>
              <w:bottom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2029">
              <w:rPr>
                <w:rFonts w:ascii="Times New Roman" w:hAnsi="Times New Roman"/>
              </w:rPr>
              <w:t>Total</w:t>
            </w:r>
          </w:p>
        </w:tc>
      </w:tr>
      <w:tr w:rsidR="0082605F" w:rsidRPr="00012029" w:rsidTr="0082605F">
        <w:trPr>
          <w:trHeight w:val="311"/>
        </w:trPr>
        <w:tc>
          <w:tcPr>
            <w:tcW w:w="630" w:type="dxa"/>
            <w:tcBorders>
              <w:top w:val="single" w:sz="4" w:space="0" w:color="auto"/>
              <w:right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2029">
              <w:rPr>
                <w:rFonts w:ascii="Times New Roman" w:hAnsi="Times New Roman"/>
              </w:rPr>
              <w:t>R</w:t>
            </w:r>
          </w:p>
        </w:tc>
        <w:tc>
          <w:tcPr>
            <w:tcW w:w="630" w:type="dxa"/>
            <w:tcBorders>
              <w:top w:val="single" w:sz="4" w:space="0" w:color="auto"/>
              <w:left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2029">
              <w:rPr>
                <w:rFonts w:ascii="Times New Roman" w:hAnsi="Times New Roman"/>
              </w:rPr>
              <w:t>V</w:t>
            </w:r>
          </w:p>
        </w:tc>
        <w:tc>
          <w:tcPr>
            <w:tcW w:w="720" w:type="dxa"/>
            <w:tcBorders>
              <w:top w:val="single" w:sz="4" w:space="0" w:color="auto"/>
              <w:right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2029">
              <w:rPr>
                <w:rFonts w:ascii="Times New Roman" w:hAnsi="Times New Roman"/>
              </w:rPr>
              <w:t>R</w:t>
            </w:r>
          </w:p>
        </w:tc>
        <w:tc>
          <w:tcPr>
            <w:tcW w:w="630" w:type="dxa"/>
            <w:tcBorders>
              <w:top w:val="single" w:sz="4" w:space="0" w:color="auto"/>
              <w:left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2029">
              <w:rPr>
                <w:rFonts w:ascii="Times New Roman" w:hAnsi="Times New Roman"/>
              </w:rPr>
              <w:t>V</w:t>
            </w:r>
          </w:p>
        </w:tc>
        <w:tc>
          <w:tcPr>
            <w:tcW w:w="630" w:type="dxa"/>
            <w:tcBorders>
              <w:top w:val="single" w:sz="4" w:space="0" w:color="auto"/>
              <w:right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2029">
              <w:rPr>
                <w:rFonts w:ascii="Times New Roman" w:hAnsi="Times New Roman"/>
              </w:rPr>
              <w:t>R</w:t>
            </w:r>
          </w:p>
        </w:tc>
        <w:tc>
          <w:tcPr>
            <w:tcW w:w="630" w:type="dxa"/>
            <w:tcBorders>
              <w:top w:val="single" w:sz="4" w:space="0" w:color="auto"/>
              <w:left w:val="single" w:sz="4" w:space="0" w:color="auto"/>
              <w:right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2029">
              <w:rPr>
                <w:rFonts w:ascii="Times New Roman" w:hAnsi="Times New Roman"/>
              </w:rPr>
              <w:t>V</w:t>
            </w:r>
          </w:p>
        </w:tc>
        <w:tc>
          <w:tcPr>
            <w:tcW w:w="630" w:type="dxa"/>
            <w:tcBorders>
              <w:top w:val="single" w:sz="4" w:space="0" w:color="auto"/>
              <w:left w:val="single" w:sz="4" w:space="0" w:color="auto"/>
              <w:right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2029">
              <w:rPr>
                <w:rFonts w:ascii="Times New Roman" w:hAnsi="Times New Roman"/>
              </w:rPr>
              <w:t>R</w:t>
            </w:r>
          </w:p>
        </w:tc>
        <w:tc>
          <w:tcPr>
            <w:tcW w:w="630" w:type="dxa"/>
            <w:tcBorders>
              <w:top w:val="single" w:sz="4" w:space="0" w:color="auto"/>
              <w:left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2029">
              <w:rPr>
                <w:rFonts w:ascii="Times New Roman" w:hAnsi="Times New Roman"/>
              </w:rPr>
              <w:t>V</w:t>
            </w:r>
          </w:p>
        </w:tc>
        <w:tc>
          <w:tcPr>
            <w:tcW w:w="630" w:type="dxa"/>
            <w:tcBorders>
              <w:top w:val="single" w:sz="4" w:space="0" w:color="auto"/>
              <w:left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2029">
              <w:rPr>
                <w:rFonts w:ascii="Times New Roman" w:hAnsi="Times New Roman"/>
              </w:rPr>
              <w:t>R</w:t>
            </w:r>
          </w:p>
        </w:tc>
        <w:tc>
          <w:tcPr>
            <w:tcW w:w="591" w:type="dxa"/>
            <w:tcBorders>
              <w:top w:val="single" w:sz="4" w:space="0" w:color="auto"/>
              <w:left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2029">
              <w:rPr>
                <w:rFonts w:ascii="Times New Roman" w:hAnsi="Times New Roman"/>
              </w:rPr>
              <w:t>V</w:t>
            </w:r>
          </w:p>
        </w:tc>
      </w:tr>
      <w:tr w:rsidR="0082605F" w:rsidRPr="00012029" w:rsidTr="0082605F">
        <w:trPr>
          <w:trHeight w:val="56"/>
        </w:trPr>
        <w:tc>
          <w:tcPr>
            <w:tcW w:w="630" w:type="dxa"/>
            <w:tcBorders>
              <w:right w:val="single" w:sz="4" w:space="0" w:color="auto"/>
            </w:tcBorders>
          </w:tcPr>
          <w:p w:rsidR="0082605F" w:rsidRPr="00012029" w:rsidRDefault="0087187D"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2029">
              <w:rPr>
                <w:rFonts w:ascii="Times New Roman" w:hAnsi="Times New Roman"/>
              </w:rPr>
              <w:t>12</w:t>
            </w:r>
          </w:p>
        </w:tc>
        <w:tc>
          <w:tcPr>
            <w:tcW w:w="630" w:type="dxa"/>
            <w:tcBorders>
              <w:left w:val="single" w:sz="4" w:space="0" w:color="auto"/>
            </w:tcBorders>
          </w:tcPr>
          <w:p w:rsidR="0082605F" w:rsidRPr="00012029" w:rsidRDefault="0087187D"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2029">
              <w:rPr>
                <w:rFonts w:ascii="Times New Roman" w:hAnsi="Times New Roman"/>
              </w:rPr>
              <w:t>00</w:t>
            </w:r>
          </w:p>
        </w:tc>
        <w:tc>
          <w:tcPr>
            <w:tcW w:w="720" w:type="dxa"/>
            <w:tcBorders>
              <w:right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right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right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right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82605F" w:rsidRPr="00012029" w:rsidRDefault="00F53B20"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12</w:t>
            </w:r>
          </w:p>
        </w:tc>
        <w:tc>
          <w:tcPr>
            <w:tcW w:w="591" w:type="dxa"/>
            <w:tcBorders>
              <w:left w:val="single" w:sz="4" w:space="0" w:color="auto"/>
            </w:tcBorders>
          </w:tcPr>
          <w:p w:rsidR="0082605F" w:rsidRPr="00012029"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2130F7" w:rsidRDefault="00F0621D" w:rsidP="008260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77" type="#_x0000_t202" style="position:absolute;margin-left:394.6pt;margin-top:24.4pt;width:56.7pt;height:20.2pt;z-index:251638272">
            <v:textbox style="mso-next-textbox:#_x0000_s1077">
              <w:txbxContent>
                <w:p w:rsidR="00F0621D" w:rsidRDefault="00F0621D" w:rsidP="0082605F">
                  <w:r>
                    <w:t xml:space="preserve">      31</w:t>
                  </w:r>
                </w:p>
              </w:txbxContent>
            </v:textbox>
          </v:shape>
        </w:pict>
      </w:r>
      <w:r>
        <w:rPr>
          <w:rFonts w:ascii="Times New Roman" w:hAnsi="Times New Roman"/>
          <w:noProof/>
          <w:lang w:val="en-US" w:eastAsia="en-US"/>
        </w:rPr>
        <w:pict>
          <v:shape id="_x0000_s1072" type="#_x0000_t202" style="position:absolute;margin-left:332.25pt;margin-top:24.4pt;width:56.7pt;height:20.2pt;z-index:251639296">
            <v:textbox style="mso-next-textbox:#_x0000_s1072">
              <w:txbxContent>
                <w:p w:rsidR="00F0621D" w:rsidRDefault="00F0621D" w:rsidP="0082605F">
                  <w:r>
                    <w:t xml:space="preserve">        -</w:t>
                  </w:r>
                </w:p>
              </w:txbxContent>
            </v:textbox>
          </v:shape>
        </w:pict>
      </w:r>
      <w:r>
        <w:rPr>
          <w:rFonts w:ascii="Times New Roman" w:hAnsi="Times New Roman"/>
          <w:noProof/>
        </w:rPr>
        <w:pict>
          <v:shape id="_x0000_s1027" type="#_x0000_t202" style="position:absolute;margin-left:270pt;margin-top:22.9pt;width:56.7pt;height:20.2pt;z-index:251640320">
            <v:textbox style="mso-next-textbox:#_x0000_s1027">
              <w:txbxContent>
                <w:p w:rsidR="00F0621D" w:rsidRDefault="00F0621D" w:rsidP="0082605F">
                  <w:r>
                    <w:t xml:space="preserve">      -</w:t>
                  </w:r>
                </w:p>
              </w:txbxContent>
            </v:textbox>
          </v:shape>
        </w:pict>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5C192A" w:rsidRDefault="005C192A"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C192A" w:rsidRDefault="005C192A"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firstRow="1" w:lastRow="0" w:firstColumn="1" w:lastColumn="0" w:noHBand="0" w:noVBand="1"/>
      </w:tblPr>
      <w:tblGrid>
        <w:gridCol w:w="1798"/>
        <w:gridCol w:w="1892"/>
        <w:gridCol w:w="1720"/>
        <w:gridCol w:w="1249"/>
      </w:tblGrid>
      <w:tr w:rsidR="0082605F" w:rsidRPr="005B681C" w:rsidTr="0082605F">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05F" w:rsidRPr="005B681C" w:rsidRDefault="0082605F" w:rsidP="0082605F">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82605F" w:rsidRPr="005B681C" w:rsidRDefault="0082605F" w:rsidP="0082605F">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82605F" w:rsidRPr="005B681C" w:rsidRDefault="0082605F" w:rsidP="0082605F">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82605F" w:rsidRPr="005B681C" w:rsidRDefault="0082605F" w:rsidP="0082605F">
            <w:pPr>
              <w:spacing w:after="0"/>
              <w:jc w:val="center"/>
              <w:rPr>
                <w:rFonts w:ascii="Times New Roman" w:hAnsi="Times New Roman"/>
              </w:rPr>
            </w:pPr>
            <w:r w:rsidRPr="005B681C">
              <w:rPr>
                <w:rFonts w:ascii="Times New Roman" w:hAnsi="Times New Roman"/>
              </w:rPr>
              <w:t>State level</w:t>
            </w:r>
          </w:p>
        </w:tc>
      </w:tr>
      <w:tr w:rsidR="0082605F" w:rsidRPr="005B681C" w:rsidTr="0082605F">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82605F" w:rsidRPr="005B681C" w:rsidRDefault="0082605F" w:rsidP="0082605F">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82605F" w:rsidRPr="005B681C" w:rsidRDefault="006C223F" w:rsidP="0082605F">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82605F" w:rsidRPr="005B681C" w:rsidRDefault="006C223F" w:rsidP="0082605F">
            <w:pPr>
              <w:spacing w:after="0"/>
              <w:jc w:val="center"/>
              <w:rPr>
                <w:rFonts w:ascii="Times New Roman" w:hAnsi="Times New Roman"/>
              </w:rPr>
            </w:pPr>
            <w:r>
              <w:rPr>
                <w:rFonts w:ascii="Times New Roman" w:hAnsi="Times New Roman"/>
              </w:rPr>
              <w:t>-</w:t>
            </w:r>
          </w:p>
        </w:tc>
        <w:tc>
          <w:tcPr>
            <w:tcW w:w="1249" w:type="dxa"/>
            <w:tcBorders>
              <w:top w:val="nil"/>
              <w:left w:val="nil"/>
              <w:bottom w:val="single" w:sz="4" w:space="0" w:color="auto"/>
              <w:right w:val="single" w:sz="4" w:space="0" w:color="auto"/>
            </w:tcBorders>
            <w:shd w:val="clear" w:color="auto" w:fill="auto"/>
            <w:vAlign w:val="center"/>
          </w:tcPr>
          <w:p w:rsidR="0082605F" w:rsidRPr="005B681C" w:rsidRDefault="006C223F" w:rsidP="0082605F">
            <w:pPr>
              <w:spacing w:after="0"/>
              <w:jc w:val="center"/>
              <w:rPr>
                <w:rFonts w:ascii="Times New Roman" w:hAnsi="Times New Roman"/>
              </w:rPr>
            </w:pPr>
            <w:r>
              <w:rPr>
                <w:rFonts w:ascii="Times New Roman" w:hAnsi="Times New Roman"/>
              </w:rPr>
              <w:t>-</w:t>
            </w:r>
          </w:p>
        </w:tc>
      </w:tr>
      <w:tr w:rsidR="0082605F" w:rsidRPr="005B681C" w:rsidTr="0082605F">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82605F" w:rsidRPr="005B681C" w:rsidRDefault="0082605F" w:rsidP="0082605F">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82605F" w:rsidRPr="005B681C" w:rsidRDefault="0087187D" w:rsidP="0082605F">
            <w:pPr>
              <w:spacing w:after="0"/>
              <w:jc w:val="center"/>
              <w:rPr>
                <w:rFonts w:ascii="Times New Roman" w:hAnsi="Times New Roman"/>
              </w:rPr>
            </w:pPr>
            <w:r>
              <w:rPr>
                <w:rFonts w:ascii="Times New Roman" w:hAnsi="Times New Roman"/>
              </w:rPr>
              <w:t>01</w:t>
            </w:r>
          </w:p>
        </w:tc>
        <w:tc>
          <w:tcPr>
            <w:tcW w:w="1720" w:type="dxa"/>
            <w:tcBorders>
              <w:top w:val="nil"/>
              <w:left w:val="nil"/>
              <w:bottom w:val="single" w:sz="4" w:space="0" w:color="auto"/>
              <w:right w:val="single" w:sz="4" w:space="0" w:color="auto"/>
            </w:tcBorders>
            <w:shd w:val="clear" w:color="auto" w:fill="auto"/>
            <w:noWrap/>
            <w:vAlign w:val="center"/>
            <w:hideMark/>
          </w:tcPr>
          <w:p w:rsidR="0082605F" w:rsidRPr="005B681C" w:rsidRDefault="0087187D" w:rsidP="0082605F">
            <w:pPr>
              <w:spacing w:after="0"/>
              <w:jc w:val="center"/>
              <w:rPr>
                <w:rFonts w:ascii="Times New Roman" w:hAnsi="Times New Roman"/>
              </w:rPr>
            </w:pPr>
            <w:r>
              <w:rPr>
                <w:rFonts w:ascii="Times New Roman" w:hAnsi="Times New Roman"/>
              </w:rPr>
              <w:t>20</w:t>
            </w:r>
          </w:p>
        </w:tc>
        <w:tc>
          <w:tcPr>
            <w:tcW w:w="1249" w:type="dxa"/>
            <w:tcBorders>
              <w:top w:val="nil"/>
              <w:left w:val="nil"/>
              <w:bottom w:val="single" w:sz="4" w:space="0" w:color="auto"/>
              <w:right w:val="single" w:sz="4" w:space="0" w:color="auto"/>
            </w:tcBorders>
            <w:shd w:val="clear" w:color="auto" w:fill="auto"/>
            <w:vAlign w:val="center"/>
          </w:tcPr>
          <w:p w:rsidR="0082605F" w:rsidRPr="005B681C" w:rsidRDefault="006C223F" w:rsidP="0082605F">
            <w:pPr>
              <w:spacing w:after="0"/>
              <w:jc w:val="center"/>
              <w:rPr>
                <w:rFonts w:ascii="Times New Roman" w:hAnsi="Times New Roman"/>
              </w:rPr>
            </w:pPr>
            <w:r>
              <w:rPr>
                <w:rFonts w:ascii="Times New Roman" w:hAnsi="Times New Roman"/>
              </w:rPr>
              <w:t>-</w:t>
            </w:r>
          </w:p>
        </w:tc>
      </w:tr>
      <w:tr w:rsidR="0082605F" w:rsidRPr="005B681C" w:rsidTr="0082605F">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82605F" w:rsidRPr="005B681C" w:rsidRDefault="0082605F" w:rsidP="0082605F">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82605F" w:rsidRPr="005B681C" w:rsidRDefault="006C223F" w:rsidP="0082605F">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82605F" w:rsidRPr="005B681C" w:rsidRDefault="006C223F" w:rsidP="0082605F">
            <w:pPr>
              <w:spacing w:after="0"/>
              <w:jc w:val="center"/>
              <w:rPr>
                <w:rFonts w:ascii="Times New Roman" w:hAnsi="Times New Roman"/>
              </w:rPr>
            </w:pPr>
            <w:r>
              <w:rPr>
                <w:rFonts w:ascii="Times New Roman" w:hAnsi="Times New Roman"/>
              </w:rPr>
              <w:t>-</w:t>
            </w:r>
          </w:p>
        </w:tc>
        <w:tc>
          <w:tcPr>
            <w:tcW w:w="1249" w:type="dxa"/>
            <w:tcBorders>
              <w:top w:val="nil"/>
              <w:left w:val="nil"/>
              <w:bottom w:val="single" w:sz="4" w:space="0" w:color="auto"/>
              <w:right w:val="single" w:sz="4" w:space="0" w:color="auto"/>
            </w:tcBorders>
            <w:shd w:val="clear" w:color="auto" w:fill="auto"/>
            <w:vAlign w:val="center"/>
          </w:tcPr>
          <w:p w:rsidR="0082605F" w:rsidRPr="005B681C" w:rsidRDefault="006C223F" w:rsidP="0082605F">
            <w:pPr>
              <w:spacing w:after="0"/>
              <w:jc w:val="center"/>
              <w:rPr>
                <w:rFonts w:ascii="Times New Roman" w:hAnsi="Times New Roman"/>
              </w:rPr>
            </w:pPr>
            <w:r>
              <w:rPr>
                <w:rFonts w:ascii="Times New Roman" w:hAnsi="Times New Roman"/>
              </w:rPr>
              <w:t>-</w:t>
            </w:r>
          </w:p>
        </w:tc>
      </w:tr>
    </w:tbl>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82605F" w:rsidRPr="005B681C" w:rsidRDefault="00F0621D"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8" type="#_x0000_t202" style="position:absolute;margin-left:31.1pt;margin-top:10.6pt;width:439.1pt;height:103.4pt;z-index:251641344">
            <v:textbox style="mso-next-textbox:#_x0000_s1028">
              <w:txbxContent>
                <w:p w:rsidR="00F0621D" w:rsidRPr="007263EF" w:rsidRDefault="00F0621D" w:rsidP="001C4EBC">
                  <w:pPr>
                    <w:pStyle w:val="ListParagraph"/>
                    <w:numPr>
                      <w:ilvl w:val="0"/>
                      <w:numId w:val="8"/>
                    </w:numPr>
                    <w:rPr>
                      <w:rFonts w:ascii="Times New Roman" w:hAnsi="Times New Roman"/>
                    </w:rPr>
                  </w:pPr>
                  <w:r w:rsidRPr="007263EF">
                    <w:rPr>
                      <w:rFonts w:ascii="Times New Roman" w:hAnsi="Times New Roman"/>
                    </w:rPr>
                    <w:t>Use of Multi –media.</w:t>
                  </w:r>
                </w:p>
                <w:p w:rsidR="00F0621D" w:rsidRPr="007263EF" w:rsidRDefault="00F0621D" w:rsidP="001C4EBC">
                  <w:pPr>
                    <w:pStyle w:val="ListParagraph"/>
                    <w:numPr>
                      <w:ilvl w:val="0"/>
                      <w:numId w:val="8"/>
                    </w:numPr>
                    <w:rPr>
                      <w:rFonts w:ascii="Times New Roman" w:hAnsi="Times New Roman"/>
                    </w:rPr>
                  </w:pPr>
                  <w:r w:rsidRPr="007263EF">
                    <w:rPr>
                      <w:rFonts w:ascii="Times New Roman" w:hAnsi="Times New Roman"/>
                    </w:rPr>
                    <w:t>Use of smart Class rooms</w:t>
                  </w:r>
                </w:p>
                <w:p w:rsidR="00F0621D" w:rsidRPr="007263EF" w:rsidRDefault="00F0621D" w:rsidP="001C4EBC">
                  <w:pPr>
                    <w:pStyle w:val="ListParagraph"/>
                    <w:numPr>
                      <w:ilvl w:val="0"/>
                      <w:numId w:val="8"/>
                    </w:numPr>
                    <w:rPr>
                      <w:rFonts w:ascii="Times New Roman" w:hAnsi="Times New Roman"/>
                    </w:rPr>
                  </w:pPr>
                  <w:r w:rsidRPr="007263EF">
                    <w:rPr>
                      <w:rFonts w:ascii="Times New Roman" w:hAnsi="Times New Roman"/>
                    </w:rPr>
                    <w:t>Use of White Inter-active Boards</w:t>
                  </w:r>
                </w:p>
                <w:p w:rsidR="00F0621D" w:rsidRPr="007263EF" w:rsidRDefault="00F0621D" w:rsidP="001C4EBC">
                  <w:pPr>
                    <w:pStyle w:val="ListParagraph"/>
                    <w:numPr>
                      <w:ilvl w:val="0"/>
                      <w:numId w:val="8"/>
                    </w:numPr>
                    <w:rPr>
                      <w:rFonts w:ascii="Times New Roman" w:hAnsi="Times New Roman"/>
                    </w:rPr>
                  </w:pPr>
                  <w:r w:rsidRPr="007263EF">
                    <w:rPr>
                      <w:rFonts w:ascii="Times New Roman" w:hAnsi="Times New Roman"/>
                    </w:rPr>
                    <w:t>Class room seminars.</w:t>
                  </w:r>
                </w:p>
                <w:p w:rsidR="00F0621D" w:rsidRPr="007263EF" w:rsidRDefault="00F0621D" w:rsidP="001C4EBC">
                  <w:pPr>
                    <w:pStyle w:val="ListParagraph"/>
                    <w:numPr>
                      <w:ilvl w:val="0"/>
                      <w:numId w:val="8"/>
                    </w:numPr>
                    <w:rPr>
                      <w:rFonts w:ascii="Times New Roman" w:hAnsi="Times New Roman"/>
                    </w:rPr>
                  </w:pPr>
                  <w:r w:rsidRPr="007263EF">
                    <w:rPr>
                      <w:rFonts w:ascii="Times New Roman" w:hAnsi="Times New Roman"/>
                    </w:rPr>
                    <w:t>Assignments, Project work etc.</w:t>
                  </w:r>
                </w:p>
                <w:p w:rsidR="00F0621D" w:rsidRPr="007263EF" w:rsidRDefault="00F0621D" w:rsidP="001C4EBC">
                  <w:pPr>
                    <w:pStyle w:val="ListParagraph"/>
                    <w:numPr>
                      <w:ilvl w:val="0"/>
                      <w:numId w:val="8"/>
                    </w:numPr>
                    <w:rPr>
                      <w:rFonts w:ascii="Times New Roman" w:hAnsi="Times New Roman"/>
                    </w:rPr>
                  </w:pPr>
                  <w:r w:rsidRPr="007263EF">
                    <w:rPr>
                      <w:rFonts w:ascii="Times New Roman" w:hAnsi="Times New Roman"/>
                    </w:rPr>
                    <w:t>Trips and Tours</w:t>
                  </w:r>
                </w:p>
              </w:txbxContent>
            </v:textbox>
          </v:shape>
        </w:pict>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2605F" w:rsidRDefault="0082605F"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7187D" w:rsidRDefault="0087187D"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7187D" w:rsidRDefault="0087187D"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7187D" w:rsidRDefault="0087187D"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B38ED" w:rsidRDefault="008B38ED"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2605F" w:rsidRPr="005B681C" w:rsidRDefault="00F0621D"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29" type="#_x0000_t202" style="position:absolute;margin-left:214.1pt;margin-top:2.2pt;width:70.75pt;height:32.25pt;z-index:251642368">
            <v:textbox style="mso-next-textbox:#_x0000_s1029">
              <w:txbxContent>
                <w:p w:rsidR="00F0621D" w:rsidRPr="007263EF" w:rsidRDefault="00F0621D" w:rsidP="0082605F">
                  <w:pPr>
                    <w:rPr>
                      <w:rFonts w:ascii="Times New Roman" w:hAnsi="Times New Roman"/>
                    </w:rPr>
                  </w:pPr>
                  <w:r w:rsidRPr="007263EF">
                    <w:rPr>
                      <w:rFonts w:ascii="Times New Roman" w:hAnsi="Times New Roman"/>
                    </w:rPr>
                    <w:t>211</w:t>
                  </w:r>
                </w:p>
              </w:txbxContent>
            </v:textbox>
          </v:shape>
        </w:pict>
      </w:r>
      <w:r w:rsidR="0082605F" w:rsidRPr="005B681C">
        <w:rPr>
          <w:rFonts w:ascii="Times New Roman" w:hAnsi="Times New Roman"/>
        </w:rPr>
        <w:t xml:space="preserve">2.7   Total No. of actual teaching days </w:t>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gramStart"/>
      <w:r w:rsidRPr="005B681C">
        <w:rPr>
          <w:rFonts w:ascii="Times New Roman" w:hAnsi="Times New Roman"/>
        </w:rPr>
        <w:t>during</w:t>
      </w:r>
      <w:proofErr w:type="gramEnd"/>
      <w:r w:rsidRPr="005B681C">
        <w:rPr>
          <w:rFonts w:ascii="Times New Roman" w:hAnsi="Times New Roman"/>
        </w:rPr>
        <w:t xml:space="preserve"> this academic year</w:t>
      </w:r>
      <w:r w:rsidRPr="005B681C">
        <w:rPr>
          <w:rFonts w:ascii="Times New Roman" w:hAnsi="Times New Roman"/>
        </w:rPr>
        <w:tab/>
      </w:r>
      <w:r w:rsidRPr="005B681C">
        <w:rPr>
          <w:rFonts w:ascii="Times New Roman" w:hAnsi="Times New Roman"/>
        </w:rPr>
        <w:tab/>
      </w:r>
    </w:p>
    <w:p w:rsidR="0082605F"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2605F"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2605F" w:rsidRPr="005B681C" w:rsidRDefault="00F0621D"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0" type="#_x0000_t202" style="position:absolute;margin-left:335.55pt;margin-top:1.35pt;width:105.35pt;height:22.1pt;z-index:251643392">
            <v:textbox style="mso-next-textbox:#_x0000_s1030">
              <w:txbxContent>
                <w:p w:rsidR="00F0621D" w:rsidRPr="007263EF" w:rsidRDefault="00F0621D" w:rsidP="006C223F">
                  <w:pPr>
                    <w:rPr>
                      <w:rFonts w:ascii="Times New Roman" w:hAnsi="Times New Roman"/>
                    </w:rPr>
                  </w:pPr>
                  <w:r>
                    <w:rPr>
                      <w:rFonts w:ascii="Times New Roman" w:hAnsi="Times New Roman"/>
                    </w:rPr>
                    <w:t xml:space="preserve">          Yes</w:t>
                  </w:r>
                </w:p>
              </w:txbxContent>
            </v:textbox>
          </v:shape>
        </w:pict>
      </w:r>
      <w:r w:rsidR="0082605F" w:rsidRPr="005B681C">
        <w:rPr>
          <w:rFonts w:ascii="Times New Roman" w:hAnsi="Times New Roman"/>
        </w:rPr>
        <w:t xml:space="preserve">2.8   Examination/ Evaluation Reforms initiated by </w:t>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roofErr w:type="gramStart"/>
      <w:r w:rsidRPr="005B681C">
        <w:rPr>
          <w:rFonts w:ascii="Times New Roman" w:hAnsi="Times New Roman"/>
        </w:rPr>
        <w:t>the</w:t>
      </w:r>
      <w:proofErr w:type="gramEnd"/>
      <w:r w:rsidRPr="005B681C">
        <w:rPr>
          <w:rFonts w:ascii="Times New Roman" w:hAnsi="Times New Roman"/>
        </w:rPr>
        <w:t xml:space="preserve"> Institution (for example: Open Book Examination, Bar Coding, </w:t>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C546C3" w:rsidRDefault="00C546C3"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546C3" w:rsidRDefault="00C546C3"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546C3" w:rsidRDefault="00C546C3"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2605F" w:rsidRPr="005B681C" w:rsidRDefault="00F0621D"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1" type="#_x0000_t202" style="position:absolute;margin-left:384.2pt;margin-top:14.15pt;width:56.7pt;height:24.9pt;z-index:251644416">
            <v:textbox style="mso-next-textbox:#_x0000_s1031">
              <w:txbxContent>
                <w:p w:rsidR="00F0621D" w:rsidRDefault="00F0621D" w:rsidP="0082605F">
                  <w:r>
                    <w:t xml:space="preserve">      -</w:t>
                  </w:r>
                </w:p>
              </w:txbxContent>
            </v:textbox>
          </v:shape>
        </w:pict>
      </w:r>
      <w:r>
        <w:rPr>
          <w:rFonts w:ascii="Times New Roman" w:hAnsi="Times New Roman"/>
          <w:noProof/>
          <w:lang w:val="en-US" w:eastAsia="en-US"/>
        </w:rPr>
        <w:pict>
          <v:shape id="_x0000_s1074" type="#_x0000_t202" style="position:absolute;margin-left:327.5pt;margin-top:14.15pt;width:56.7pt;height:24.9pt;z-index:251645440">
            <v:textbox style="mso-next-textbox:#_x0000_s1074">
              <w:txbxContent>
                <w:p w:rsidR="00F0621D" w:rsidRDefault="00F0621D" w:rsidP="0082605F">
                  <w:r>
                    <w:t xml:space="preserve">      -</w:t>
                  </w:r>
                </w:p>
              </w:txbxContent>
            </v:textbox>
          </v:shape>
        </w:pict>
      </w:r>
      <w:r>
        <w:rPr>
          <w:rFonts w:ascii="Times New Roman" w:hAnsi="Times New Roman"/>
          <w:noProof/>
          <w:lang w:val="en-US" w:eastAsia="en-US"/>
        </w:rPr>
        <w:pict>
          <v:shape id="_x0000_s1073" type="#_x0000_t202" style="position:absolute;margin-left:270.8pt;margin-top:14.15pt;width:56.7pt;height:24.9pt;z-index:251646464">
            <v:textbox style="mso-next-textbox:#_x0000_s1073">
              <w:txbxContent>
                <w:p w:rsidR="00F0621D" w:rsidRDefault="00F0621D" w:rsidP="0082605F">
                  <w:r>
                    <w:t xml:space="preserve">      -</w:t>
                  </w:r>
                </w:p>
              </w:txbxContent>
            </v:textbox>
          </v:shape>
        </w:pict>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restructuring/revision/syllabus development </w:t>
      </w:r>
    </w:p>
    <w:p w:rsidR="0082605F" w:rsidRPr="005B681C" w:rsidRDefault="0087187D"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w:t>
      </w:r>
      <w:r w:rsidR="0082605F" w:rsidRPr="005B681C">
        <w:rPr>
          <w:rFonts w:ascii="Times New Roman" w:hAnsi="Times New Roman"/>
        </w:rPr>
        <w:t xml:space="preserve"> member of Board of Study/Faculty/Curriculum </w:t>
      </w:r>
      <w:r w:rsidRPr="005B681C">
        <w:rPr>
          <w:rFonts w:ascii="Times New Roman" w:hAnsi="Times New Roman"/>
        </w:rPr>
        <w:t>Development workshop</w:t>
      </w:r>
    </w:p>
    <w:p w:rsidR="00C546C3" w:rsidRDefault="00C546C3"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546C3" w:rsidRDefault="00C546C3"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546C3" w:rsidRDefault="00C546C3"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2605F" w:rsidRPr="005B681C" w:rsidRDefault="00F0621D"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2" type="#_x0000_t202" style="position:absolute;margin-left:270.3pt;margin-top:12.8pt;width:56.7pt;height:26.25pt;z-index:251647488">
            <v:textbox style="mso-next-textbox:#_x0000_s1032">
              <w:txbxContent>
                <w:p w:rsidR="00F0621D" w:rsidRDefault="00F0621D" w:rsidP="0082605F">
                  <w:r>
                    <w:t>75%</w:t>
                  </w:r>
                </w:p>
              </w:txbxContent>
            </v:textbox>
          </v:shape>
        </w:pict>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C51EE" w:rsidRDefault="00AC51EE"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546C3" w:rsidRDefault="00C546C3"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C51EE" w:rsidRDefault="00AC51EE"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C51EE" w:rsidRDefault="00AC51EE"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C51EE" w:rsidRDefault="00AC51EE"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C51EE" w:rsidRDefault="00AC51EE"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C51EE" w:rsidRDefault="00AC51EE"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3E1920"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2.11 Course/Programme wise   distribution of pass </w:t>
      </w:r>
      <w:r w:rsidR="00C546C3" w:rsidRPr="005B681C">
        <w:rPr>
          <w:rFonts w:ascii="Times New Roman" w:hAnsi="Times New Roman"/>
        </w:rPr>
        <w:t>percentage:</w:t>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3E1920" w:rsidRPr="005B681C" w:rsidRDefault="003E1920"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8277" w:type="dxa"/>
        <w:tblInd w:w="98" w:type="dxa"/>
        <w:tblLook w:val="04A0" w:firstRow="1" w:lastRow="0" w:firstColumn="1" w:lastColumn="0" w:noHBand="0" w:noVBand="1"/>
      </w:tblPr>
      <w:tblGrid>
        <w:gridCol w:w="2053"/>
        <w:gridCol w:w="1390"/>
        <w:gridCol w:w="1355"/>
        <w:gridCol w:w="605"/>
        <w:gridCol w:w="927"/>
        <w:gridCol w:w="970"/>
        <w:gridCol w:w="977"/>
      </w:tblGrid>
      <w:tr w:rsidR="003E1920" w:rsidRPr="003E1AFE" w:rsidTr="004F39A4">
        <w:trPr>
          <w:trHeight w:val="300"/>
        </w:trPr>
        <w:tc>
          <w:tcPr>
            <w:tcW w:w="2053" w:type="dxa"/>
            <w:tcBorders>
              <w:top w:val="single" w:sz="4" w:space="0" w:color="auto"/>
              <w:left w:val="single" w:sz="4" w:space="0" w:color="auto"/>
              <w:bottom w:val="single" w:sz="4" w:space="0" w:color="000000"/>
              <w:right w:val="single" w:sz="4" w:space="0" w:color="auto"/>
            </w:tcBorders>
            <w:vAlign w:val="center"/>
            <w:hideMark/>
          </w:tcPr>
          <w:p w:rsidR="003E1920" w:rsidRPr="00925216" w:rsidRDefault="003E1920" w:rsidP="004F39A4">
            <w:pPr>
              <w:spacing w:after="0" w:line="240" w:lineRule="auto"/>
              <w:jc w:val="center"/>
              <w:rPr>
                <w:rFonts w:ascii="Times New Roman" w:hAnsi="Times New Roman"/>
                <w:b/>
                <w:color w:val="000000"/>
              </w:rPr>
            </w:pPr>
            <w:r w:rsidRPr="00925216">
              <w:rPr>
                <w:rFonts w:ascii="Times New Roman" w:hAnsi="Times New Roman"/>
                <w:b/>
                <w:color w:val="000000"/>
              </w:rPr>
              <w:t>Title of the programme</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3E1920" w:rsidRPr="00925216" w:rsidRDefault="003E1920" w:rsidP="004F39A4">
            <w:pPr>
              <w:spacing w:after="0" w:line="240" w:lineRule="auto"/>
              <w:jc w:val="center"/>
              <w:rPr>
                <w:rFonts w:ascii="Times New Roman" w:hAnsi="Times New Roman"/>
                <w:b/>
                <w:color w:val="000000"/>
              </w:rPr>
            </w:pPr>
            <w:r w:rsidRPr="00925216">
              <w:rPr>
                <w:rFonts w:ascii="Times New Roman" w:hAnsi="Times New Roman"/>
                <w:b/>
                <w:color w:val="000000"/>
              </w:rPr>
              <w:t>Appeared</w:t>
            </w:r>
          </w:p>
        </w:tc>
        <w:tc>
          <w:tcPr>
            <w:tcW w:w="1355" w:type="dxa"/>
            <w:tcBorders>
              <w:top w:val="single" w:sz="4" w:space="0" w:color="auto"/>
              <w:left w:val="single" w:sz="4" w:space="0" w:color="auto"/>
              <w:bottom w:val="single" w:sz="4" w:space="0" w:color="000000"/>
              <w:right w:val="single" w:sz="4" w:space="0" w:color="auto"/>
            </w:tcBorders>
            <w:vAlign w:val="center"/>
            <w:hideMark/>
          </w:tcPr>
          <w:p w:rsidR="003E1920" w:rsidRPr="00925216" w:rsidRDefault="003E1920" w:rsidP="004F39A4">
            <w:pPr>
              <w:spacing w:after="0" w:line="240" w:lineRule="auto"/>
              <w:jc w:val="center"/>
              <w:rPr>
                <w:rFonts w:ascii="Times New Roman" w:hAnsi="Times New Roman"/>
                <w:b/>
                <w:color w:val="000000"/>
              </w:rPr>
            </w:pPr>
            <w:r w:rsidRPr="00925216">
              <w:rPr>
                <w:rFonts w:ascii="Times New Roman" w:hAnsi="Times New Roman"/>
                <w:b/>
                <w:color w:val="000000"/>
              </w:rPr>
              <w:t>Distinction</w:t>
            </w:r>
          </w:p>
        </w:tc>
        <w:tc>
          <w:tcPr>
            <w:tcW w:w="605" w:type="dxa"/>
            <w:tcBorders>
              <w:top w:val="single" w:sz="4" w:space="0" w:color="auto"/>
              <w:left w:val="single" w:sz="4" w:space="0" w:color="auto"/>
              <w:bottom w:val="single" w:sz="4" w:space="0" w:color="000000"/>
              <w:right w:val="single" w:sz="4" w:space="0" w:color="auto"/>
            </w:tcBorders>
            <w:vAlign w:val="center"/>
            <w:hideMark/>
          </w:tcPr>
          <w:p w:rsidR="003E1920" w:rsidRPr="00925216" w:rsidRDefault="003E1920" w:rsidP="004F39A4">
            <w:pPr>
              <w:spacing w:after="0" w:line="240" w:lineRule="auto"/>
              <w:jc w:val="center"/>
              <w:rPr>
                <w:rFonts w:ascii="Times New Roman" w:hAnsi="Times New Roman"/>
                <w:b/>
                <w:color w:val="000000"/>
              </w:rPr>
            </w:pPr>
            <w:r w:rsidRPr="00925216">
              <w:rPr>
                <w:rFonts w:ascii="Times New Roman" w:hAnsi="Times New Roman"/>
                <w:b/>
                <w:color w:val="000000"/>
              </w:rPr>
              <w:t>I</w:t>
            </w:r>
          </w:p>
        </w:tc>
        <w:tc>
          <w:tcPr>
            <w:tcW w:w="927" w:type="dxa"/>
            <w:tcBorders>
              <w:top w:val="single" w:sz="4" w:space="0" w:color="auto"/>
              <w:left w:val="single" w:sz="4" w:space="0" w:color="auto"/>
              <w:bottom w:val="single" w:sz="4" w:space="0" w:color="000000"/>
              <w:right w:val="single" w:sz="4" w:space="0" w:color="auto"/>
            </w:tcBorders>
            <w:vAlign w:val="center"/>
            <w:hideMark/>
          </w:tcPr>
          <w:p w:rsidR="003E1920" w:rsidRPr="00925216" w:rsidRDefault="003E1920" w:rsidP="004F39A4">
            <w:pPr>
              <w:spacing w:after="0" w:line="240" w:lineRule="auto"/>
              <w:jc w:val="center"/>
              <w:rPr>
                <w:rFonts w:ascii="Times New Roman" w:hAnsi="Times New Roman"/>
                <w:b/>
                <w:color w:val="000000"/>
              </w:rPr>
            </w:pPr>
            <w:r w:rsidRPr="00925216">
              <w:rPr>
                <w:rFonts w:ascii="Times New Roman" w:hAnsi="Times New Roman"/>
                <w:b/>
                <w:color w:val="000000"/>
              </w:rPr>
              <w:t>II</w:t>
            </w:r>
          </w:p>
        </w:tc>
        <w:tc>
          <w:tcPr>
            <w:tcW w:w="970" w:type="dxa"/>
            <w:tcBorders>
              <w:top w:val="single" w:sz="4" w:space="0" w:color="auto"/>
              <w:left w:val="single" w:sz="4" w:space="0" w:color="auto"/>
              <w:bottom w:val="single" w:sz="4" w:space="0" w:color="000000"/>
              <w:right w:val="single" w:sz="4" w:space="0" w:color="auto"/>
            </w:tcBorders>
            <w:vAlign w:val="center"/>
            <w:hideMark/>
          </w:tcPr>
          <w:p w:rsidR="003E1920" w:rsidRPr="00925216" w:rsidRDefault="003E1920" w:rsidP="004F39A4">
            <w:pPr>
              <w:spacing w:after="0" w:line="240" w:lineRule="auto"/>
              <w:jc w:val="center"/>
              <w:rPr>
                <w:rFonts w:ascii="Times New Roman" w:hAnsi="Times New Roman"/>
                <w:b/>
                <w:color w:val="000000"/>
              </w:rPr>
            </w:pPr>
            <w:r w:rsidRPr="00925216">
              <w:rPr>
                <w:rFonts w:ascii="Times New Roman" w:hAnsi="Times New Roman"/>
                <w:b/>
                <w:color w:val="000000"/>
              </w:rPr>
              <w:t>III</w:t>
            </w:r>
          </w:p>
        </w:tc>
        <w:tc>
          <w:tcPr>
            <w:tcW w:w="977" w:type="dxa"/>
            <w:tcBorders>
              <w:top w:val="single" w:sz="4" w:space="0" w:color="auto"/>
              <w:left w:val="single" w:sz="4" w:space="0" w:color="auto"/>
              <w:bottom w:val="single" w:sz="4" w:space="0" w:color="000000"/>
              <w:right w:val="single" w:sz="4" w:space="0" w:color="auto"/>
            </w:tcBorders>
            <w:vAlign w:val="center"/>
            <w:hideMark/>
          </w:tcPr>
          <w:p w:rsidR="003E1920" w:rsidRPr="00925216" w:rsidRDefault="003E1920" w:rsidP="004F39A4">
            <w:pPr>
              <w:spacing w:after="0" w:line="240" w:lineRule="auto"/>
              <w:jc w:val="center"/>
              <w:rPr>
                <w:rFonts w:ascii="Times New Roman" w:hAnsi="Times New Roman"/>
                <w:b/>
                <w:color w:val="000000"/>
              </w:rPr>
            </w:pPr>
            <w:r w:rsidRPr="00925216">
              <w:rPr>
                <w:rFonts w:ascii="Times New Roman" w:hAnsi="Times New Roman"/>
                <w:b/>
                <w:color w:val="000000"/>
              </w:rPr>
              <w:t>Pass %</w:t>
            </w:r>
          </w:p>
        </w:tc>
      </w:tr>
      <w:tr w:rsidR="003E1920" w:rsidRPr="003E1AFE" w:rsidTr="004F39A4">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BA I</w:t>
            </w:r>
          </w:p>
        </w:tc>
        <w:tc>
          <w:tcPr>
            <w:tcW w:w="139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ind w:firstLineChars="600" w:firstLine="1320"/>
              <w:jc w:val="center"/>
              <w:rPr>
                <w:rFonts w:ascii="Times New Roman" w:hAnsi="Times New Roman"/>
                <w:color w:val="000000"/>
              </w:rPr>
            </w:pPr>
            <w:r w:rsidRPr="003E1AFE">
              <w:rPr>
                <w:rFonts w:ascii="Times New Roman" w:hAnsi="Times New Roman"/>
                <w:color w:val="000000"/>
              </w:rPr>
              <w:t>1138</w:t>
            </w:r>
          </w:p>
        </w:tc>
        <w:tc>
          <w:tcPr>
            <w:tcW w:w="135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2</w:t>
            </w:r>
          </w:p>
        </w:tc>
        <w:tc>
          <w:tcPr>
            <w:tcW w:w="60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54</w:t>
            </w:r>
          </w:p>
        </w:tc>
        <w:tc>
          <w:tcPr>
            <w:tcW w:w="927"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30</w:t>
            </w:r>
          </w:p>
        </w:tc>
        <w:tc>
          <w:tcPr>
            <w:tcW w:w="97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6</w:t>
            </w:r>
          </w:p>
        </w:tc>
        <w:tc>
          <w:tcPr>
            <w:tcW w:w="97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9C64A0">
            <w:pPr>
              <w:spacing w:after="0" w:line="240" w:lineRule="auto"/>
              <w:rPr>
                <w:rFonts w:ascii="Times New Roman" w:hAnsi="Times New Roman"/>
                <w:color w:val="000000"/>
              </w:rPr>
            </w:pPr>
            <w:r>
              <w:rPr>
                <w:rFonts w:ascii="Times New Roman" w:hAnsi="Times New Roman"/>
                <w:color w:val="000000"/>
              </w:rPr>
              <w:t>93.18</w:t>
            </w:r>
          </w:p>
        </w:tc>
      </w:tr>
      <w:tr w:rsidR="003E1920" w:rsidRPr="003E1AFE" w:rsidTr="004F39A4">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B.Com. I</w:t>
            </w:r>
          </w:p>
        </w:tc>
        <w:tc>
          <w:tcPr>
            <w:tcW w:w="139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ind w:firstLineChars="600" w:firstLine="1320"/>
              <w:jc w:val="center"/>
              <w:rPr>
                <w:rFonts w:ascii="Times New Roman" w:hAnsi="Times New Roman"/>
                <w:color w:val="000000"/>
              </w:rPr>
            </w:pPr>
            <w:r w:rsidRPr="003E1AFE">
              <w:rPr>
                <w:rFonts w:ascii="Times New Roman" w:hAnsi="Times New Roman"/>
                <w:color w:val="000000"/>
              </w:rPr>
              <w:t>1144</w:t>
            </w:r>
          </w:p>
        </w:tc>
        <w:tc>
          <w:tcPr>
            <w:tcW w:w="135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2</w:t>
            </w:r>
          </w:p>
        </w:tc>
        <w:tc>
          <w:tcPr>
            <w:tcW w:w="60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26</w:t>
            </w:r>
          </w:p>
        </w:tc>
        <w:tc>
          <w:tcPr>
            <w:tcW w:w="927"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25</w:t>
            </w:r>
          </w:p>
        </w:tc>
        <w:tc>
          <w:tcPr>
            <w:tcW w:w="97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8</w:t>
            </w:r>
          </w:p>
        </w:tc>
        <w:tc>
          <w:tcPr>
            <w:tcW w:w="97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9C64A0">
            <w:pPr>
              <w:spacing w:after="0" w:line="240" w:lineRule="auto"/>
              <w:rPr>
                <w:rFonts w:ascii="Times New Roman" w:hAnsi="Times New Roman"/>
                <w:color w:val="000000"/>
              </w:rPr>
            </w:pPr>
            <w:r>
              <w:rPr>
                <w:rFonts w:ascii="Times New Roman" w:hAnsi="Times New Roman"/>
                <w:color w:val="000000"/>
              </w:rPr>
              <w:t>75</w:t>
            </w:r>
          </w:p>
        </w:tc>
      </w:tr>
      <w:tr w:rsidR="003E1920" w:rsidRPr="003E1AFE" w:rsidTr="004F39A4">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B.A.II</w:t>
            </w:r>
          </w:p>
        </w:tc>
        <w:tc>
          <w:tcPr>
            <w:tcW w:w="139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ind w:firstLineChars="600" w:firstLine="1320"/>
              <w:jc w:val="center"/>
              <w:rPr>
                <w:rFonts w:ascii="Times New Roman" w:hAnsi="Times New Roman"/>
                <w:color w:val="000000"/>
              </w:rPr>
            </w:pPr>
            <w:r w:rsidRPr="003E1AFE">
              <w:rPr>
                <w:rFonts w:ascii="Times New Roman" w:hAnsi="Times New Roman"/>
                <w:color w:val="000000"/>
              </w:rPr>
              <w:t>8101</w:t>
            </w:r>
          </w:p>
        </w:tc>
        <w:tc>
          <w:tcPr>
            <w:tcW w:w="135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35</w:t>
            </w:r>
          </w:p>
        </w:tc>
        <w:tc>
          <w:tcPr>
            <w:tcW w:w="927"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33</w:t>
            </w:r>
          </w:p>
        </w:tc>
        <w:tc>
          <w:tcPr>
            <w:tcW w:w="97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4</w:t>
            </w:r>
          </w:p>
        </w:tc>
        <w:tc>
          <w:tcPr>
            <w:tcW w:w="97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9C64A0">
            <w:pPr>
              <w:spacing w:after="0" w:line="240" w:lineRule="auto"/>
              <w:rPr>
                <w:rFonts w:ascii="Times New Roman" w:hAnsi="Times New Roman"/>
                <w:color w:val="000000"/>
              </w:rPr>
            </w:pPr>
            <w:r>
              <w:rPr>
                <w:rFonts w:ascii="Times New Roman" w:hAnsi="Times New Roman"/>
                <w:color w:val="000000"/>
              </w:rPr>
              <w:t>89.69</w:t>
            </w:r>
          </w:p>
        </w:tc>
      </w:tr>
      <w:tr w:rsidR="003E1920" w:rsidRPr="003E1AFE" w:rsidTr="004F39A4">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B.Com. II</w:t>
            </w:r>
          </w:p>
        </w:tc>
        <w:tc>
          <w:tcPr>
            <w:tcW w:w="139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ind w:firstLineChars="600" w:firstLine="1320"/>
              <w:jc w:val="center"/>
              <w:rPr>
                <w:rFonts w:ascii="Times New Roman" w:hAnsi="Times New Roman"/>
                <w:color w:val="000000"/>
              </w:rPr>
            </w:pPr>
            <w:r w:rsidRPr="003E1AFE">
              <w:rPr>
                <w:rFonts w:ascii="Times New Roman" w:hAnsi="Times New Roman"/>
                <w:color w:val="000000"/>
              </w:rPr>
              <w:t>9139</w:t>
            </w:r>
          </w:p>
        </w:tc>
        <w:tc>
          <w:tcPr>
            <w:tcW w:w="135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37</w:t>
            </w:r>
          </w:p>
        </w:tc>
        <w:tc>
          <w:tcPr>
            <w:tcW w:w="927"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47</w:t>
            </w:r>
          </w:p>
        </w:tc>
        <w:tc>
          <w:tcPr>
            <w:tcW w:w="97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17</w:t>
            </w:r>
          </w:p>
        </w:tc>
        <w:tc>
          <w:tcPr>
            <w:tcW w:w="97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9C64A0">
            <w:pPr>
              <w:spacing w:after="0" w:line="240" w:lineRule="auto"/>
              <w:rPr>
                <w:rFonts w:ascii="Times New Roman" w:hAnsi="Times New Roman"/>
                <w:color w:val="000000"/>
              </w:rPr>
            </w:pPr>
            <w:r>
              <w:rPr>
                <w:rFonts w:ascii="Times New Roman" w:hAnsi="Times New Roman"/>
                <w:color w:val="000000"/>
              </w:rPr>
              <w:t>84.84</w:t>
            </w:r>
          </w:p>
        </w:tc>
      </w:tr>
      <w:tr w:rsidR="003E1920" w:rsidRPr="003E1AFE" w:rsidTr="004F39A4">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B A III</w:t>
            </w:r>
          </w:p>
        </w:tc>
        <w:tc>
          <w:tcPr>
            <w:tcW w:w="139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ind w:firstLineChars="600" w:firstLine="1320"/>
              <w:jc w:val="center"/>
              <w:rPr>
                <w:rFonts w:ascii="Times New Roman" w:hAnsi="Times New Roman"/>
                <w:color w:val="000000"/>
              </w:rPr>
            </w:pPr>
            <w:r w:rsidRPr="003E1AFE">
              <w:rPr>
                <w:rFonts w:ascii="Times New Roman" w:hAnsi="Times New Roman"/>
                <w:color w:val="000000"/>
              </w:rPr>
              <w:t>7102</w:t>
            </w:r>
          </w:p>
        </w:tc>
        <w:tc>
          <w:tcPr>
            <w:tcW w:w="135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4</w:t>
            </w:r>
          </w:p>
        </w:tc>
        <w:tc>
          <w:tcPr>
            <w:tcW w:w="60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32</w:t>
            </w:r>
          </w:p>
        </w:tc>
        <w:tc>
          <w:tcPr>
            <w:tcW w:w="927"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23</w:t>
            </w:r>
          </w:p>
        </w:tc>
        <w:tc>
          <w:tcPr>
            <w:tcW w:w="97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7</w:t>
            </w:r>
          </w:p>
        </w:tc>
        <w:tc>
          <w:tcPr>
            <w:tcW w:w="97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9C64A0">
            <w:pPr>
              <w:spacing w:after="0" w:line="240" w:lineRule="auto"/>
              <w:rPr>
                <w:rFonts w:ascii="Times New Roman" w:hAnsi="Times New Roman"/>
                <w:color w:val="000000"/>
              </w:rPr>
            </w:pPr>
            <w:r>
              <w:rPr>
                <w:rFonts w:ascii="Times New Roman" w:hAnsi="Times New Roman"/>
                <w:color w:val="000000"/>
              </w:rPr>
              <w:t xml:space="preserve">  100</w:t>
            </w:r>
          </w:p>
        </w:tc>
      </w:tr>
      <w:tr w:rsidR="003E1920" w:rsidRPr="003E1AFE" w:rsidTr="004F39A4">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B.Com III</w:t>
            </w:r>
          </w:p>
        </w:tc>
        <w:tc>
          <w:tcPr>
            <w:tcW w:w="139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ind w:firstLineChars="600" w:firstLine="1320"/>
              <w:jc w:val="center"/>
              <w:rPr>
                <w:rFonts w:ascii="Times New Roman" w:hAnsi="Times New Roman"/>
                <w:color w:val="000000"/>
              </w:rPr>
            </w:pPr>
            <w:r w:rsidRPr="003E1AFE">
              <w:rPr>
                <w:rFonts w:ascii="Times New Roman" w:hAnsi="Times New Roman"/>
                <w:color w:val="000000"/>
              </w:rPr>
              <w:t>889</w:t>
            </w:r>
          </w:p>
        </w:tc>
        <w:tc>
          <w:tcPr>
            <w:tcW w:w="135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2</w:t>
            </w:r>
          </w:p>
        </w:tc>
        <w:tc>
          <w:tcPr>
            <w:tcW w:w="60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56</w:t>
            </w:r>
          </w:p>
        </w:tc>
        <w:tc>
          <w:tcPr>
            <w:tcW w:w="927"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26</w:t>
            </w:r>
          </w:p>
        </w:tc>
        <w:tc>
          <w:tcPr>
            <w:tcW w:w="97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1</w:t>
            </w:r>
          </w:p>
        </w:tc>
        <w:tc>
          <w:tcPr>
            <w:tcW w:w="97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9C64A0">
            <w:pPr>
              <w:spacing w:after="0" w:line="240" w:lineRule="auto"/>
              <w:rPr>
                <w:rFonts w:ascii="Times New Roman" w:hAnsi="Times New Roman"/>
                <w:color w:val="000000"/>
              </w:rPr>
            </w:pPr>
            <w:r>
              <w:rPr>
                <w:rFonts w:ascii="Times New Roman" w:hAnsi="Times New Roman"/>
                <w:color w:val="000000"/>
              </w:rPr>
              <w:t>98.55</w:t>
            </w:r>
          </w:p>
        </w:tc>
      </w:tr>
      <w:tr w:rsidR="003E1920" w:rsidRPr="003E1AFE" w:rsidTr="004F39A4">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BCA I</w:t>
            </w:r>
          </w:p>
        </w:tc>
        <w:tc>
          <w:tcPr>
            <w:tcW w:w="139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ind w:firstLineChars="600" w:firstLine="1320"/>
              <w:jc w:val="center"/>
              <w:rPr>
                <w:rFonts w:ascii="Times New Roman" w:hAnsi="Times New Roman"/>
                <w:color w:val="000000"/>
              </w:rPr>
            </w:pPr>
            <w:r w:rsidRPr="003E1AFE">
              <w:rPr>
                <w:rFonts w:ascii="Times New Roman" w:hAnsi="Times New Roman"/>
                <w:color w:val="000000"/>
              </w:rPr>
              <w:t>120</w:t>
            </w:r>
          </w:p>
        </w:tc>
        <w:tc>
          <w:tcPr>
            <w:tcW w:w="135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2</w:t>
            </w:r>
          </w:p>
        </w:tc>
        <w:tc>
          <w:tcPr>
            <w:tcW w:w="60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11</w:t>
            </w:r>
          </w:p>
        </w:tc>
        <w:tc>
          <w:tcPr>
            <w:tcW w:w="927"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w:t>
            </w:r>
          </w:p>
        </w:tc>
        <w:tc>
          <w:tcPr>
            <w:tcW w:w="97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w:t>
            </w:r>
          </w:p>
        </w:tc>
        <w:tc>
          <w:tcPr>
            <w:tcW w:w="97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4F39A4">
            <w:pPr>
              <w:spacing w:after="0" w:line="240" w:lineRule="auto"/>
              <w:jc w:val="center"/>
              <w:rPr>
                <w:rFonts w:ascii="Times New Roman" w:hAnsi="Times New Roman"/>
                <w:color w:val="000000"/>
              </w:rPr>
            </w:pPr>
            <w:r>
              <w:rPr>
                <w:rFonts w:ascii="Times New Roman" w:hAnsi="Times New Roman"/>
                <w:color w:val="000000"/>
              </w:rPr>
              <w:t>85</w:t>
            </w:r>
          </w:p>
        </w:tc>
      </w:tr>
      <w:tr w:rsidR="003E1920" w:rsidRPr="003E1AFE" w:rsidTr="004F39A4">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BCA II</w:t>
            </w:r>
          </w:p>
        </w:tc>
        <w:tc>
          <w:tcPr>
            <w:tcW w:w="139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ind w:firstLineChars="600" w:firstLine="1320"/>
              <w:jc w:val="center"/>
              <w:rPr>
                <w:rFonts w:ascii="Times New Roman" w:hAnsi="Times New Roman"/>
                <w:color w:val="000000"/>
              </w:rPr>
            </w:pPr>
            <w:r w:rsidRPr="003E1AFE">
              <w:rPr>
                <w:rFonts w:ascii="Times New Roman" w:hAnsi="Times New Roman"/>
                <w:color w:val="000000"/>
              </w:rPr>
              <w:t>28</w:t>
            </w:r>
          </w:p>
        </w:tc>
        <w:tc>
          <w:tcPr>
            <w:tcW w:w="135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4</w:t>
            </w:r>
          </w:p>
        </w:tc>
        <w:tc>
          <w:tcPr>
            <w:tcW w:w="92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9C64A0">
            <w:pPr>
              <w:spacing w:after="0" w:line="240" w:lineRule="auto"/>
              <w:rPr>
                <w:rFonts w:ascii="Times New Roman" w:hAnsi="Times New Roman"/>
                <w:color w:val="000000"/>
              </w:rPr>
            </w:pPr>
            <w:r>
              <w:rPr>
                <w:rFonts w:ascii="Times New Roman" w:hAnsi="Times New Roman"/>
                <w:color w:val="000000"/>
              </w:rPr>
              <w:t xml:space="preserve">    03</w:t>
            </w:r>
          </w:p>
        </w:tc>
        <w:tc>
          <w:tcPr>
            <w:tcW w:w="97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w:t>
            </w:r>
          </w:p>
        </w:tc>
        <w:tc>
          <w:tcPr>
            <w:tcW w:w="97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9C64A0">
            <w:pPr>
              <w:spacing w:after="0" w:line="240" w:lineRule="auto"/>
              <w:rPr>
                <w:rFonts w:ascii="Times New Roman" w:hAnsi="Times New Roman"/>
                <w:color w:val="000000"/>
              </w:rPr>
            </w:pPr>
            <w:r>
              <w:rPr>
                <w:rFonts w:ascii="Times New Roman" w:hAnsi="Times New Roman"/>
                <w:color w:val="000000"/>
              </w:rPr>
              <w:t>100</w:t>
            </w:r>
          </w:p>
        </w:tc>
      </w:tr>
      <w:tr w:rsidR="003E1920" w:rsidRPr="003E1AFE" w:rsidTr="004F39A4">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BCA III</w:t>
            </w:r>
          </w:p>
        </w:tc>
        <w:tc>
          <w:tcPr>
            <w:tcW w:w="139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ind w:firstLineChars="600" w:firstLine="1320"/>
              <w:jc w:val="center"/>
              <w:rPr>
                <w:rFonts w:ascii="Times New Roman" w:hAnsi="Times New Roman"/>
                <w:color w:val="000000"/>
              </w:rPr>
            </w:pPr>
            <w:r w:rsidRPr="003E1AFE">
              <w:rPr>
                <w:rFonts w:ascii="Times New Roman" w:hAnsi="Times New Roman"/>
                <w:color w:val="000000"/>
              </w:rPr>
              <w:t>021</w:t>
            </w:r>
          </w:p>
        </w:tc>
        <w:tc>
          <w:tcPr>
            <w:tcW w:w="135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15</w:t>
            </w:r>
          </w:p>
        </w:tc>
        <w:tc>
          <w:tcPr>
            <w:tcW w:w="92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9C64A0">
            <w:pPr>
              <w:spacing w:after="0" w:line="240" w:lineRule="auto"/>
              <w:rPr>
                <w:rFonts w:ascii="Times New Roman" w:hAnsi="Times New Roman"/>
                <w:color w:val="000000"/>
              </w:rPr>
            </w:pPr>
            <w:r>
              <w:rPr>
                <w:rFonts w:ascii="Times New Roman" w:hAnsi="Times New Roman"/>
                <w:color w:val="000000"/>
              </w:rPr>
              <w:t xml:space="preserve">    05</w:t>
            </w:r>
          </w:p>
        </w:tc>
        <w:tc>
          <w:tcPr>
            <w:tcW w:w="970"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9C64A0">
            <w:pPr>
              <w:spacing w:after="0" w:line="240" w:lineRule="auto"/>
              <w:rPr>
                <w:rFonts w:ascii="Times New Roman" w:hAnsi="Times New Roman"/>
                <w:color w:val="000000"/>
              </w:rPr>
            </w:pPr>
            <w:r>
              <w:rPr>
                <w:rFonts w:ascii="Times New Roman" w:hAnsi="Times New Roman"/>
                <w:color w:val="000000"/>
              </w:rPr>
              <w:t xml:space="preserve">    01                                                          </w:t>
            </w:r>
          </w:p>
        </w:tc>
        <w:tc>
          <w:tcPr>
            <w:tcW w:w="97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9C64A0">
            <w:pPr>
              <w:spacing w:after="0" w:line="240" w:lineRule="auto"/>
              <w:rPr>
                <w:rFonts w:ascii="Times New Roman" w:hAnsi="Times New Roman"/>
                <w:color w:val="000000"/>
              </w:rPr>
            </w:pPr>
            <w:r>
              <w:rPr>
                <w:rFonts w:ascii="Times New Roman" w:hAnsi="Times New Roman"/>
                <w:color w:val="000000"/>
              </w:rPr>
              <w:t>100</w:t>
            </w:r>
          </w:p>
        </w:tc>
      </w:tr>
      <w:tr w:rsidR="003E1920" w:rsidRPr="003E1AFE" w:rsidTr="009C64A0">
        <w:trPr>
          <w:trHeight w:val="593"/>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BBA I</w:t>
            </w:r>
          </w:p>
        </w:tc>
        <w:tc>
          <w:tcPr>
            <w:tcW w:w="139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ind w:firstLineChars="600" w:firstLine="1320"/>
              <w:jc w:val="center"/>
              <w:rPr>
                <w:rFonts w:ascii="Times New Roman" w:hAnsi="Times New Roman"/>
                <w:color w:val="000000"/>
              </w:rPr>
            </w:pPr>
            <w:r w:rsidRPr="003E1AFE">
              <w:rPr>
                <w:rFonts w:ascii="Times New Roman" w:hAnsi="Times New Roman"/>
                <w:color w:val="000000"/>
              </w:rPr>
              <w:t>333</w:t>
            </w:r>
          </w:p>
        </w:tc>
        <w:tc>
          <w:tcPr>
            <w:tcW w:w="135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2</w:t>
            </w:r>
          </w:p>
        </w:tc>
        <w:tc>
          <w:tcPr>
            <w:tcW w:w="92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4F39A4">
            <w:pPr>
              <w:spacing w:after="0" w:line="240" w:lineRule="auto"/>
              <w:jc w:val="center"/>
              <w:rPr>
                <w:rFonts w:ascii="Times New Roman" w:hAnsi="Times New Roman"/>
                <w:color w:val="000000"/>
              </w:rPr>
            </w:pPr>
            <w:r>
              <w:rPr>
                <w:rFonts w:ascii="Times New Roman" w:hAnsi="Times New Roman"/>
                <w:color w:val="000000"/>
              </w:rPr>
              <w:t xml:space="preserve">04     </w:t>
            </w:r>
          </w:p>
        </w:tc>
        <w:tc>
          <w:tcPr>
            <w:tcW w:w="970"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9C64A0">
            <w:pPr>
              <w:spacing w:after="0" w:line="240" w:lineRule="auto"/>
              <w:rPr>
                <w:rFonts w:ascii="Times New Roman" w:hAnsi="Times New Roman"/>
                <w:color w:val="000000"/>
              </w:rPr>
            </w:pPr>
            <w:r>
              <w:rPr>
                <w:rFonts w:ascii="Times New Roman" w:hAnsi="Times New Roman"/>
                <w:color w:val="000000"/>
              </w:rPr>
              <w:t xml:space="preserve">   01</w:t>
            </w:r>
          </w:p>
        </w:tc>
        <w:tc>
          <w:tcPr>
            <w:tcW w:w="97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9C64A0">
            <w:pPr>
              <w:spacing w:after="0" w:line="240" w:lineRule="auto"/>
              <w:rPr>
                <w:rFonts w:ascii="Times New Roman" w:hAnsi="Times New Roman"/>
                <w:color w:val="000000"/>
              </w:rPr>
            </w:pPr>
            <w:r>
              <w:rPr>
                <w:rFonts w:ascii="Times New Roman" w:hAnsi="Times New Roman"/>
                <w:color w:val="000000"/>
              </w:rPr>
              <w:t>39.39</w:t>
            </w:r>
          </w:p>
        </w:tc>
      </w:tr>
      <w:tr w:rsidR="003E1920" w:rsidRPr="003E1AFE" w:rsidTr="004F39A4">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BBA II</w:t>
            </w:r>
          </w:p>
        </w:tc>
        <w:tc>
          <w:tcPr>
            <w:tcW w:w="139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ind w:firstLineChars="600" w:firstLine="1320"/>
              <w:jc w:val="center"/>
              <w:rPr>
                <w:rFonts w:ascii="Times New Roman" w:hAnsi="Times New Roman"/>
                <w:color w:val="000000"/>
              </w:rPr>
            </w:pPr>
            <w:r w:rsidRPr="003E1AFE">
              <w:rPr>
                <w:rFonts w:ascii="Times New Roman" w:hAnsi="Times New Roman"/>
                <w:color w:val="000000"/>
              </w:rPr>
              <w:t>120</w:t>
            </w:r>
          </w:p>
        </w:tc>
        <w:tc>
          <w:tcPr>
            <w:tcW w:w="135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6</w:t>
            </w:r>
          </w:p>
        </w:tc>
        <w:tc>
          <w:tcPr>
            <w:tcW w:w="92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4F39A4">
            <w:pPr>
              <w:spacing w:after="0" w:line="240" w:lineRule="auto"/>
              <w:jc w:val="center"/>
              <w:rPr>
                <w:rFonts w:ascii="Times New Roman" w:hAnsi="Times New Roman"/>
                <w:color w:val="000000"/>
              </w:rPr>
            </w:pPr>
            <w:r>
              <w:rPr>
                <w:rFonts w:ascii="Times New Roman" w:hAnsi="Times New Roman"/>
                <w:color w:val="000000"/>
              </w:rPr>
              <w:t>08</w:t>
            </w:r>
          </w:p>
        </w:tc>
        <w:tc>
          <w:tcPr>
            <w:tcW w:w="970"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9C64A0">
            <w:pPr>
              <w:spacing w:after="0" w:line="240" w:lineRule="auto"/>
              <w:rPr>
                <w:rFonts w:ascii="Times New Roman" w:hAnsi="Times New Roman"/>
                <w:color w:val="000000"/>
              </w:rPr>
            </w:pPr>
            <w:r>
              <w:rPr>
                <w:rFonts w:ascii="Times New Roman" w:hAnsi="Times New Roman"/>
                <w:color w:val="000000"/>
              </w:rPr>
              <w:t xml:space="preserve">   02</w:t>
            </w:r>
          </w:p>
        </w:tc>
        <w:tc>
          <w:tcPr>
            <w:tcW w:w="97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4F39A4">
            <w:pPr>
              <w:spacing w:after="0" w:line="240" w:lineRule="auto"/>
              <w:jc w:val="center"/>
              <w:rPr>
                <w:rFonts w:ascii="Times New Roman" w:hAnsi="Times New Roman"/>
                <w:color w:val="000000"/>
              </w:rPr>
            </w:pPr>
            <w:r>
              <w:rPr>
                <w:rFonts w:ascii="Times New Roman" w:hAnsi="Times New Roman"/>
                <w:color w:val="000000"/>
              </w:rPr>
              <w:t>100</w:t>
            </w:r>
          </w:p>
        </w:tc>
      </w:tr>
      <w:tr w:rsidR="003E1920" w:rsidRPr="003E1AFE" w:rsidTr="004F39A4">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BBA III</w:t>
            </w:r>
          </w:p>
        </w:tc>
        <w:tc>
          <w:tcPr>
            <w:tcW w:w="139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ind w:firstLineChars="600" w:firstLine="1320"/>
              <w:jc w:val="center"/>
              <w:rPr>
                <w:rFonts w:ascii="Times New Roman" w:hAnsi="Times New Roman"/>
                <w:color w:val="000000"/>
              </w:rPr>
            </w:pPr>
            <w:r w:rsidRPr="003E1AFE">
              <w:rPr>
                <w:rFonts w:ascii="Times New Roman" w:hAnsi="Times New Roman"/>
                <w:color w:val="000000"/>
              </w:rPr>
              <w:t>111</w:t>
            </w:r>
          </w:p>
        </w:tc>
        <w:tc>
          <w:tcPr>
            <w:tcW w:w="135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p>
        </w:tc>
        <w:tc>
          <w:tcPr>
            <w:tcW w:w="605"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4F39A4">
            <w:pPr>
              <w:spacing w:after="0" w:line="240" w:lineRule="auto"/>
              <w:jc w:val="center"/>
              <w:rPr>
                <w:rFonts w:ascii="Times New Roman" w:hAnsi="Times New Roman"/>
                <w:color w:val="000000"/>
              </w:rPr>
            </w:pPr>
            <w:r>
              <w:rPr>
                <w:rFonts w:ascii="Times New Roman" w:hAnsi="Times New Roman"/>
                <w:color w:val="000000"/>
              </w:rPr>
              <w:t>09</w:t>
            </w:r>
          </w:p>
        </w:tc>
        <w:tc>
          <w:tcPr>
            <w:tcW w:w="92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4F39A4">
            <w:pPr>
              <w:spacing w:after="0" w:line="240" w:lineRule="auto"/>
              <w:jc w:val="center"/>
              <w:rPr>
                <w:rFonts w:ascii="Times New Roman" w:hAnsi="Times New Roman"/>
                <w:color w:val="000000"/>
              </w:rPr>
            </w:pPr>
            <w:r>
              <w:rPr>
                <w:rFonts w:ascii="Times New Roman" w:hAnsi="Times New Roman"/>
                <w:color w:val="000000"/>
              </w:rPr>
              <w:t>02</w:t>
            </w:r>
          </w:p>
        </w:tc>
        <w:tc>
          <w:tcPr>
            <w:tcW w:w="97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w:t>
            </w:r>
          </w:p>
        </w:tc>
        <w:tc>
          <w:tcPr>
            <w:tcW w:w="977"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100</w:t>
            </w:r>
          </w:p>
        </w:tc>
      </w:tr>
      <w:tr w:rsidR="003E1920" w:rsidRPr="003E1AFE" w:rsidTr="004F39A4">
        <w:trPr>
          <w:trHeight w:val="44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PGDCA</w:t>
            </w:r>
          </w:p>
        </w:tc>
        <w:tc>
          <w:tcPr>
            <w:tcW w:w="139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ind w:firstLineChars="600" w:firstLine="1320"/>
              <w:jc w:val="center"/>
              <w:rPr>
                <w:rFonts w:ascii="Times New Roman" w:hAnsi="Times New Roman"/>
                <w:color w:val="000000"/>
              </w:rPr>
            </w:pPr>
            <w:r w:rsidRPr="003E1AFE">
              <w:rPr>
                <w:rFonts w:ascii="Times New Roman" w:hAnsi="Times New Roman"/>
                <w:color w:val="000000"/>
              </w:rPr>
              <w:t>44</w:t>
            </w:r>
          </w:p>
        </w:tc>
        <w:tc>
          <w:tcPr>
            <w:tcW w:w="135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4F39A4">
            <w:pPr>
              <w:spacing w:after="0" w:line="240" w:lineRule="auto"/>
              <w:jc w:val="center"/>
              <w:rPr>
                <w:rFonts w:ascii="Times New Roman" w:hAnsi="Times New Roman"/>
                <w:color w:val="000000"/>
              </w:rPr>
            </w:pPr>
            <w:r>
              <w:rPr>
                <w:rFonts w:ascii="Times New Roman" w:hAnsi="Times New Roman"/>
                <w:color w:val="000000"/>
              </w:rPr>
              <w:t>00</w:t>
            </w:r>
          </w:p>
        </w:tc>
        <w:tc>
          <w:tcPr>
            <w:tcW w:w="92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9C64A0">
            <w:pPr>
              <w:spacing w:after="0" w:line="240" w:lineRule="auto"/>
              <w:rPr>
                <w:rFonts w:ascii="Times New Roman" w:hAnsi="Times New Roman"/>
                <w:color w:val="000000"/>
              </w:rPr>
            </w:pPr>
            <w:r>
              <w:rPr>
                <w:rFonts w:ascii="Times New Roman" w:hAnsi="Times New Roman"/>
                <w:color w:val="000000"/>
              </w:rPr>
              <w:t xml:space="preserve">  01</w:t>
            </w:r>
          </w:p>
        </w:tc>
        <w:tc>
          <w:tcPr>
            <w:tcW w:w="970"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4F39A4">
            <w:pPr>
              <w:spacing w:after="0" w:line="240" w:lineRule="auto"/>
              <w:jc w:val="center"/>
              <w:rPr>
                <w:rFonts w:ascii="Times New Roman" w:hAnsi="Times New Roman"/>
                <w:color w:val="000000"/>
              </w:rPr>
            </w:pPr>
            <w:r>
              <w:rPr>
                <w:rFonts w:ascii="Times New Roman" w:hAnsi="Times New Roman"/>
                <w:color w:val="000000"/>
              </w:rPr>
              <w:t>01</w:t>
            </w:r>
          </w:p>
        </w:tc>
        <w:tc>
          <w:tcPr>
            <w:tcW w:w="97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4F39A4">
            <w:pPr>
              <w:spacing w:after="0" w:line="240" w:lineRule="auto"/>
              <w:jc w:val="center"/>
              <w:rPr>
                <w:rFonts w:ascii="Times New Roman" w:hAnsi="Times New Roman"/>
                <w:color w:val="000000"/>
              </w:rPr>
            </w:pPr>
            <w:r>
              <w:rPr>
                <w:rFonts w:ascii="Times New Roman" w:hAnsi="Times New Roman"/>
                <w:color w:val="000000"/>
              </w:rPr>
              <w:t>75</w:t>
            </w:r>
          </w:p>
        </w:tc>
      </w:tr>
      <w:tr w:rsidR="003E1920" w:rsidRPr="003E1AFE" w:rsidTr="004F39A4">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M.A.II</w:t>
            </w:r>
          </w:p>
        </w:tc>
        <w:tc>
          <w:tcPr>
            <w:tcW w:w="139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ind w:firstLineChars="600" w:firstLine="1320"/>
              <w:jc w:val="center"/>
              <w:rPr>
                <w:rFonts w:ascii="Times New Roman" w:hAnsi="Times New Roman"/>
                <w:color w:val="000000"/>
              </w:rPr>
            </w:pPr>
            <w:r w:rsidRPr="003E1AFE">
              <w:rPr>
                <w:rFonts w:ascii="Times New Roman" w:hAnsi="Times New Roman"/>
                <w:color w:val="000000"/>
              </w:rPr>
              <w:t>116</w:t>
            </w:r>
          </w:p>
        </w:tc>
        <w:tc>
          <w:tcPr>
            <w:tcW w:w="135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4F39A4">
            <w:pPr>
              <w:spacing w:after="0" w:line="240" w:lineRule="auto"/>
              <w:jc w:val="center"/>
              <w:rPr>
                <w:rFonts w:ascii="Times New Roman" w:hAnsi="Times New Roman"/>
                <w:color w:val="000000"/>
              </w:rPr>
            </w:pPr>
            <w:r>
              <w:rPr>
                <w:rFonts w:ascii="Times New Roman" w:hAnsi="Times New Roman"/>
                <w:color w:val="000000"/>
              </w:rPr>
              <w:t>8</w:t>
            </w:r>
          </w:p>
        </w:tc>
        <w:tc>
          <w:tcPr>
            <w:tcW w:w="92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4F39A4">
            <w:pPr>
              <w:spacing w:after="0" w:line="240" w:lineRule="auto"/>
              <w:jc w:val="center"/>
              <w:rPr>
                <w:rFonts w:ascii="Times New Roman" w:hAnsi="Times New Roman"/>
                <w:color w:val="000000"/>
              </w:rPr>
            </w:pPr>
            <w:r>
              <w:rPr>
                <w:rFonts w:ascii="Times New Roman" w:hAnsi="Times New Roman"/>
                <w:color w:val="000000"/>
              </w:rPr>
              <w:t>07</w:t>
            </w:r>
          </w:p>
        </w:tc>
        <w:tc>
          <w:tcPr>
            <w:tcW w:w="970"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9C64A0">
            <w:pPr>
              <w:spacing w:after="0" w:line="240" w:lineRule="auto"/>
              <w:rPr>
                <w:rFonts w:ascii="Times New Roman" w:hAnsi="Times New Roman"/>
                <w:color w:val="000000"/>
              </w:rPr>
            </w:pPr>
            <w:r>
              <w:rPr>
                <w:rFonts w:ascii="Times New Roman" w:hAnsi="Times New Roman"/>
                <w:color w:val="000000"/>
              </w:rPr>
              <w:t xml:space="preserve">   01RE</w:t>
            </w:r>
          </w:p>
        </w:tc>
        <w:tc>
          <w:tcPr>
            <w:tcW w:w="97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4F39A4">
            <w:pPr>
              <w:spacing w:after="0" w:line="240" w:lineRule="auto"/>
              <w:jc w:val="center"/>
              <w:rPr>
                <w:rFonts w:ascii="Times New Roman" w:hAnsi="Times New Roman"/>
                <w:color w:val="000000"/>
              </w:rPr>
            </w:pPr>
            <w:r>
              <w:rPr>
                <w:rFonts w:ascii="Times New Roman" w:hAnsi="Times New Roman"/>
                <w:color w:val="000000"/>
              </w:rPr>
              <w:t>100</w:t>
            </w:r>
          </w:p>
        </w:tc>
      </w:tr>
      <w:tr w:rsidR="003E1920" w:rsidRPr="003E1AFE" w:rsidTr="004F39A4">
        <w:trPr>
          <w:trHeight w:val="422"/>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M.A.4th</w:t>
            </w:r>
          </w:p>
        </w:tc>
        <w:tc>
          <w:tcPr>
            <w:tcW w:w="1390" w:type="dxa"/>
            <w:tcBorders>
              <w:top w:val="nil"/>
              <w:left w:val="nil"/>
              <w:bottom w:val="single" w:sz="4" w:space="0" w:color="auto"/>
              <w:right w:val="single" w:sz="4" w:space="0" w:color="auto"/>
            </w:tcBorders>
            <w:shd w:val="clear" w:color="auto" w:fill="auto"/>
            <w:noWrap/>
            <w:vAlign w:val="bottom"/>
            <w:hideMark/>
          </w:tcPr>
          <w:p w:rsidR="003E1920" w:rsidRPr="003E1AFE" w:rsidRDefault="00E02859" w:rsidP="004F39A4">
            <w:pPr>
              <w:spacing w:after="0" w:line="240" w:lineRule="auto"/>
              <w:ind w:firstLineChars="600" w:firstLine="1320"/>
              <w:jc w:val="center"/>
              <w:rPr>
                <w:rFonts w:ascii="Times New Roman" w:hAnsi="Times New Roman"/>
                <w:color w:val="000000"/>
              </w:rPr>
            </w:pPr>
            <w:r>
              <w:rPr>
                <w:rFonts w:ascii="Times New Roman" w:hAnsi="Times New Roman"/>
                <w:color w:val="000000"/>
              </w:rPr>
              <w:t>113</w:t>
            </w:r>
          </w:p>
        </w:tc>
        <w:tc>
          <w:tcPr>
            <w:tcW w:w="135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4F39A4">
            <w:pPr>
              <w:spacing w:after="0" w:line="240" w:lineRule="auto"/>
              <w:jc w:val="center"/>
              <w:rPr>
                <w:rFonts w:ascii="Times New Roman" w:hAnsi="Times New Roman"/>
                <w:color w:val="000000"/>
              </w:rPr>
            </w:pPr>
            <w:r>
              <w:rPr>
                <w:rFonts w:ascii="Times New Roman" w:hAnsi="Times New Roman"/>
                <w:color w:val="000000"/>
              </w:rPr>
              <w:t>09</w:t>
            </w:r>
          </w:p>
        </w:tc>
        <w:tc>
          <w:tcPr>
            <w:tcW w:w="92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4F39A4">
            <w:pPr>
              <w:spacing w:after="0" w:line="240" w:lineRule="auto"/>
              <w:jc w:val="center"/>
              <w:rPr>
                <w:rFonts w:ascii="Times New Roman" w:hAnsi="Times New Roman"/>
                <w:color w:val="000000"/>
              </w:rPr>
            </w:pPr>
            <w:r>
              <w:rPr>
                <w:rFonts w:ascii="Times New Roman" w:hAnsi="Times New Roman"/>
                <w:color w:val="000000"/>
              </w:rPr>
              <w:t>04</w:t>
            </w:r>
          </w:p>
        </w:tc>
        <w:tc>
          <w:tcPr>
            <w:tcW w:w="97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w:t>
            </w:r>
          </w:p>
        </w:tc>
        <w:tc>
          <w:tcPr>
            <w:tcW w:w="977"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100</w:t>
            </w:r>
          </w:p>
        </w:tc>
      </w:tr>
      <w:tr w:rsidR="003E1920" w:rsidRPr="003E1AFE" w:rsidTr="004F39A4">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M.Sc. I ( IIndSem )</w:t>
            </w:r>
          </w:p>
        </w:tc>
        <w:tc>
          <w:tcPr>
            <w:tcW w:w="139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ind w:firstLineChars="600" w:firstLine="1320"/>
              <w:jc w:val="center"/>
              <w:rPr>
                <w:rFonts w:ascii="Times New Roman" w:hAnsi="Times New Roman"/>
                <w:color w:val="000000"/>
              </w:rPr>
            </w:pPr>
            <w:r w:rsidRPr="003E1AFE">
              <w:rPr>
                <w:rFonts w:ascii="Times New Roman" w:hAnsi="Times New Roman"/>
                <w:color w:val="000000"/>
              </w:rPr>
              <w:t>221</w:t>
            </w:r>
          </w:p>
        </w:tc>
        <w:tc>
          <w:tcPr>
            <w:tcW w:w="135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3</w:t>
            </w:r>
          </w:p>
        </w:tc>
        <w:tc>
          <w:tcPr>
            <w:tcW w:w="60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16</w:t>
            </w:r>
          </w:p>
        </w:tc>
        <w:tc>
          <w:tcPr>
            <w:tcW w:w="927"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4</w:t>
            </w:r>
          </w:p>
        </w:tc>
        <w:tc>
          <w:tcPr>
            <w:tcW w:w="97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w:t>
            </w:r>
          </w:p>
        </w:tc>
        <w:tc>
          <w:tcPr>
            <w:tcW w:w="97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9C64A0">
            <w:pPr>
              <w:spacing w:after="0" w:line="240" w:lineRule="auto"/>
              <w:rPr>
                <w:rFonts w:ascii="Times New Roman" w:hAnsi="Times New Roman"/>
                <w:color w:val="000000"/>
              </w:rPr>
            </w:pPr>
            <w:r>
              <w:rPr>
                <w:rFonts w:ascii="Times New Roman" w:hAnsi="Times New Roman"/>
                <w:color w:val="000000"/>
              </w:rPr>
              <w:t>100</w:t>
            </w:r>
          </w:p>
        </w:tc>
      </w:tr>
      <w:tr w:rsidR="003E1920" w:rsidRPr="003E1AFE" w:rsidTr="004F39A4">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 xml:space="preserve">M.Sc. II </w:t>
            </w:r>
            <w:r w:rsidR="00C546C3" w:rsidRPr="003E1AFE">
              <w:rPr>
                <w:rFonts w:ascii="Times New Roman" w:hAnsi="Times New Roman"/>
                <w:color w:val="000000"/>
              </w:rPr>
              <w:t>(4th</w:t>
            </w:r>
            <w:r w:rsidRPr="003E1AFE">
              <w:rPr>
                <w:rFonts w:ascii="Times New Roman" w:hAnsi="Times New Roman"/>
                <w:color w:val="000000"/>
              </w:rPr>
              <w:t xml:space="preserve"> Sem.)</w:t>
            </w:r>
          </w:p>
        </w:tc>
        <w:tc>
          <w:tcPr>
            <w:tcW w:w="139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ind w:firstLineChars="600" w:firstLine="1320"/>
              <w:jc w:val="center"/>
              <w:rPr>
                <w:rFonts w:ascii="Times New Roman" w:hAnsi="Times New Roman"/>
                <w:color w:val="000000"/>
              </w:rPr>
            </w:pPr>
            <w:r w:rsidRPr="003E1AFE">
              <w:rPr>
                <w:rFonts w:ascii="Times New Roman" w:hAnsi="Times New Roman"/>
                <w:color w:val="000000"/>
              </w:rPr>
              <w:t>223</w:t>
            </w:r>
          </w:p>
        </w:tc>
        <w:tc>
          <w:tcPr>
            <w:tcW w:w="135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4</w:t>
            </w:r>
          </w:p>
        </w:tc>
        <w:tc>
          <w:tcPr>
            <w:tcW w:w="60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20</w:t>
            </w:r>
          </w:p>
        </w:tc>
        <w:tc>
          <w:tcPr>
            <w:tcW w:w="92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4F39A4">
            <w:pPr>
              <w:spacing w:after="0" w:line="240" w:lineRule="auto"/>
              <w:jc w:val="center"/>
              <w:rPr>
                <w:rFonts w:ascii="Times New Roman" w:hAnsi="Times New Roman"/>
                <w:color w:val="000000"/>
              </w:rPr>
            </w:pPr>
            <w:r>
              <w:rPr>
                <w:rFonts w:ascii="Times New Roman" w:hAnsi="Times New Roman"/>
                <w:color w:val="000000"/>
              </w:rPr>
              <w:t>01</w:t>
            </w:r>
          </w:p>
        </w:tc>
        <w:tc>
          <w:tcPr>
            <w:tcW w:w="970"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9C64A0">
            <w:pPr>
              <w:spacing w:after="0" w:line="240" w:lineRule="auto"/>
              <w:rPr>
                <w:rFonts w:ascii="Times New Roman" w:hAnsi="Times New Roman"/>
                <w:color w:val="000000"/>
              </w:rPr>
            </w:pPr>
            <w:r>
              <w:rPr>
                <w:rFonts w:ascii="Times New Roman" w:hAnsi="Times New Roman"/>
                <w:color w:val="000000"/>
              </w:rPr>
              <w:t>02RLL</w:t>
            </w:r>
          </w:p>
        </w:tc>
        <w:tc>
          <w:tcPr>
            <w:tcW w:w="97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9C64A0">
            <w:pPr>
              <w:spacing w:after="0" w:line="240" w:lineRule="auto"/>
              <w:jc w:val="center"/>
              <w:rPr>
                <w:rFonts w:ascii="Times New Roman" w:hAnsi="Times New Roman"/>
                <w:color w:val="000000"/>
              </w:rPr>
            </w:pPr>
            <w:r>
              <w:rPr>
                <w:rFonts w:ascii="Times New Roman" w:hAnsi="Times New Roman"/>
                <w:color w:val="000000"/>
              </w:rPr>
              <w:t>100</w:t>
            </w:r>
          </w:p>
        </w:tc>
      </w:tr>
      <w:tr w:rsidR="003E1920" w:rsidRPr="003E1AFE" w:rsidTr="004F39A4">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3E1920" w:rsidRPr="003E1AFE" w:rsidRDefault="00E02859" w:rsidP="004F39A4">
            <w:pPr>
              <w:spacing w:after="0" w:line="240" w:lineRule="auto"/>
              <w:jc w:val="center"/>
              <w:rPr>
                <w:rFonts w:ascii="Times New Roman" w:hAnsi="Times New Roman"/>
                <w:color w:val="000000"/>
              </w:rPr>
            </w:pPr>
            <w:r>
              <w:rPr>
                <w:rFonts w:ascii="Times New Roman" w:hAnsi="Times New Roman"/>
                <w:color w:val="000000"/>
              </w:rPr>
              <w:t>M.Com. II</w:t>
            </w:r>
          </w:p>
        </w:tc>
        <w:tc>
          <w:tcPr>
            <w:tcW w:w="1390" w:type="dxa"/>
            <w:tcBorders>
              <w:top w:val="nil"/>
              <w:left w:val="nil"/>
              <w:bottom w:val="single" w:sz="4" w:space="0" w:color="auto"/>
              <w:right w:val="single" w:sz="4" w:space="0" w:color="auto"/>
            </w:tcBorders>
            <w:shd w:val="clear" w:color="auto" w:fill="auto"/>
            <w:noWrap/>
            <w:vAlign w:val="bottom"/>
            <w:hideMark/>
          </w:tcPr>
          <w:p w:rsidR="003E1920" w:rsidRPr="003E1AFE" w:rsidRDefault="00E02859" w:rsidP="004F39A4">
            <w:pPr>
              <w:spacing w:after="0" w:line="240" w:lineRule="auto"/>
              <w:ind w:firstLineChars="600" w:firstLine="1320"/>
              <w:jc w:val="center"/>
              <w:rPr>
                <w:rFonts w:ascii="Times New Roman" w:hAnsi="Times New Roman"/>
                <w:color w:val="000000"/>
              </w:rPr>
            </w:pPr>
            <w:r>
              <w:rPr>
                <w:rFonts w:ascii="Times New Roman" w:hAnsi="Times New Roman"/>
                <w:color w:val="000000"/>
              </w:rPr>
              <w:t>231</w:t>
            </w:r>
          </w:p>
        </w:tc>
        <w:tc>
          <w:tcPr>
            <w:tcW w:w="1355"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4F39A4">
            <w:pPr>
              <w:spacing w:after="0" w:line="240" w:lineRule="auto"/>
              <w:jc w:val="center"/>
              <w:rPr>
                <w:rFonts w:ascii="Times New Roman" w:hAnsi="Times New Roman"/>
                <w:color w:val="000000"/>
              </w:rPr>
            </w:pPr>
            <w:r>
              <w:rPr>
                <w:rFonts w:ascii="Times New Roman" w:hAnsi="Times New Roman"/>
                <w:color w:val="000000"/>
              </w:rPr>
              <w:t>09</w:t>
            </w:r>
          </w:p>
        </w:tc>
        <w:tc>
          <w:tcPr>
            <w:tcW w:w="927" w:type="dxa"/>
            <w:tcBorders>
              <w:top w:val="nil"/>
              <w:left w:val="nil"/>
              <w:bottom w:val="single" w:sz="4" w:space="0" w:color="auto"/>
              <w:right w:val="single" w:sz="4" w:space="0" w:color="auto"/>
            </w:tcBorders>
            <w:shd w:val="clear" w:color="auto" w:fill="auto"/>
            <w:noWrap/>
            <w:vAlign w:val="bottom"/>
            <w:hideMark/>
          </w:tcPr>
          <w:p w:rsidR="003E1920" w:rsidRPr="003E1AFE" w:rsidRDefault="009C64A0" w:rsidP="004F39A4">
            <w:pPr>
              <w:spacing w:after="0" w:line="240" w:lineRule="auto"/>
              <w:jc w:val="center"/>
              <w:rPr>
                <w:rFonts w:ascii="Times New Roman" w:hAnsi="Times New Roman"/>
                <w:color w:val="000000"/>
              </w:rPr>
            </w:pPr>
            <w:r>
              <w:rPr>
                <w:rFonts w:ascii="Times New Roman" w:hAnsi="Times New Roman"/>
                <w:color w:val="000000"/>
              </w:rPr>
              <w:t>22</w:t>
            </w:r>
          </w:p>
        </w:tc>
        <w:tc>
          <w:tcPr>
            <w:tcW w:w="970"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w:t>
            </w:r>
          </w:p>
        </w:tc>
        <w:tc>
          <w:tcPr>
            <w:tcW w:w="977" w:type="dxa"/>
            <w:tcBorders>
              <w:top w:val="nil"/>
              <w:left w:val="nil"/>
              <w:bottom w:val="single" w:sz="4" w:space="0" w:color="auto"/>
              <w:right w:val="single" w:sz="4" w:space="0" w:color="auto"/>
            </w:tcBorders>
            <w:shd w:val="clear" w:color="auto" w:fill="auto"/>
            <w:noWrap/>
            <w:vAlign w:val="bottom"/>
            <w:hideMark/>
          </w:tcPr>
          <w:p w:rsidR="003E1920" w:rsidRPr="003E1AFE" w:rsidRDefault="003E1920" w:rsidP="004F39A4">
            <w:pPr>
              <w:spacing w:after="0" w:line="240" w:lineRule="auto"/>
              <w:jc w:val="center"/>
              <w:rPr>
                <w:rFonts w:ascii="Times New Roman" w:hAnsi="Times New Roman"/>
                <w:color w:val="000000"/>
              </w:rPr>
            </w:pPr>
            <w:r w:rsidRPr="003E1AFE">
              <w:rPr>
                <w:rFonts w:ascii="Times New Roman" w:hAnsi="Times New Roman"/>
                <w:color w:val="000000"/>
              </w:rPr>
              <w:t>100</w:t>
            </w:r>
          </w:p>
        </w:tc>
      </w:tr>
    </w:tbl>
    <w:p w:rsidR="00131DAB" w:rsidRDefault="00131DAB" w:rsidP="003E1920"/>
    <w:p w:rsidR="003E1920" w:rsidRDefault="00C546C3" w:rsidP="003E1920">
      <w:r w:rsidRPr="00C546C3">
        <w:t>* This</w:t>
      </w:r>
      <w:r w:rsidR="007557A5">
        <w:t xml:space="preserve"> </w:t>
      </w:r>
      <w:r w:rsidR="00131DAB">
        <w:t xml:space="preserve">includes </w:t>
      </w:r>
      <w:r w:rsidR="00131DAB" w:rsidRPr="00C546C3">
        <w:t>compartment</w:t>
      </w:r>
      <w:r w:rsidRPr="00C546C3">
        <w:t xml:space="preserve"> cases</w:t>
      </w:r>
    </w:p>
    <w:p w:rsidR="005C192A" w:rsidRDefault="005C192A" w:rsidP="003E19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31DAB" w:rsidRDefault="00131DAB"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31DAB" w:rsidRDefault="00131DAB"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31DAB" w:rsidRDefault="00131DAB"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lastRenderedPageBreak/>
        <w:t xml:space="preserve">2.12 How does IQAC Contribute/Monitor/Evaluate the Teaching &amp; Learning </w:t>
      </w:r>
      <w:r w:rsidR="00350C58" w:rsidRPr="005B681C">
        <w:rPr>
          <w:rFonts w:ascii="Times New Roman" w:hAnsi="Times New Roman"/>
        </w:rPr>
        <w:t>processes:</w:t>
      </w:r>
    </w:p>
    <w:p w:rsidR="0082605F" w:rsidRDefault="00350C58"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1. Holds meetings.</w:t>
      </w:r>
    </w:p>
    <w:p w:rsidR="00350C58" w:rsidRDefault="00350C58"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2. Designs action plans &amp; executes them.</w:t>
      </w:r>
    </w:p>
    <w:p w:rsidR="00350C58" w:rsidRDefault="00350C58"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3. Monitor</w:t>
      </w:r>
      <w:r w:rsidR="005C192A">
        <w:rPr>
          <w:rFonts w:ascii="Times New Roman" w:hAnsi="Times New Roman"/>
        </w:rPr>
        <w:t>s &amp;</w:t>
      </w:r>
      <w:r w:rsidR="00C546C3">
        <w:rPr>
          <w:rFonts w:ascii="Times New Roman" w:hAnsi="Times New Roman"/>
        </w:rPr>
        <w:t xml:space="preserve">checks records </w:t>
      </w:r>
      <w:r>
        <w:rPr>
          <w:rFonts w:ascii="Times New Roman" w:hAnsi="Times New Roman"/>
        </w:rPr>
        <w:t>periodically.</w:t>
      </w:r>
    </w:p>
    <w:p w:rsidR="00350C58" w:rsidRDefault="00350C58"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4. Pe</w:t>
      </w:r>
      <w:r w:rsidR="005F1F01">
        <w:rPr>
          <w:rFonts w:ascii="Times New Roman" w:hAnsi="Times New Roman"/>
        </w:rPr>
        <w:t>rsonal Interaction with Teacher</w:t>
      </w:r>
      <w:r>
        <w:rPr>
          <w:rFonts w:ascii="Times New Roman" w:hAnsi="Times New Roman"/>
        </w:rPr>
        <w:t xml:space="preserve"> – Incharge.</w:t>
      </w:r>
    </w:p>
    <w:p w:rsidR="00350C58" w:rsidRDefault="005F1F01"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5</w:t>
      </w:r>
      <w:r w:rsidR="00350C58">
        <w:rPr>
          <w:rFonts w:ascii="Times New Roman" w:hAnsi="Times New Roman"/>
        </w:rPr>
        <w:t>. Result Analysis</w:t>
      </w:r>
    </w:p>
    <w:p w:rsidR="00350C58" w:rsidRDefault="005F1F01"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6</w:t>
      </w:r>
      <w:r w:rsidR="00350C58">
        <w:rPr>
          <w:rFonts w:ascii="Times New Roman" w:hAnsi="Times New Roman"/>
        </w:rPr>
        <w:t>. Arranges Parent Teachers meetings.</w:t>
      </w:r>
    </w:p>
    <w:p w:rsidR="00350C58" w:rsidRDefault="005F1F01"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7. Gets feedback proformas filled </w:t>
      </w:r>
      <w:r w:rsidR="005C192A">
        <w:rPr>
          <w:rFonts w:ascii="Times New Roman" w:hAnsi="Times New Roman"/>
        </w:rPr>
        <w:t xml:space="preserve">and </w:t>
      </w:r>
      <w:r w:rsidR="006C223F">
        <w:rPr>
          <w:rFonts w:ascii="Times New Roman" w:hAnsi="Times New Roman"/>
        </w:rPr>
        <w:t>submits report</w:t>
      </w:r>
      <w:r w:rsidR="005C192A">
        <w:rPr>
          <w:rFonts w:ascii="Times New Roman" w:hAnsi="Times New Roman"/>
        </w:rPr>
        <w:t xml:space="preserve"> after</w:t>
      </w:r>
      <w:r w:rsidR="006C223F">
        <w:rPr>
          <w:rFonts w:ascii="Times New Roman" w:hAnsi="Times New Roman"/>
        </w:rPr>
        <w:t xml:space="preserve"> analysis done.</w:t>
      </w:r>
    </w:p>
    <w:p w:rsidR="0051580F" w:rsidRDefault="005F1F01"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8</w:t>
      </w:r>
      <w:r w:rsidR="00350C58">
        <w:rPr>
          <w:rFonts w:ascii="Times New Roman" w:hAnsi="Times New Roman"/>
        </w:rPr>
        <w:t>. Invites suggestions and acts upon while preparing action plan for the next session.</w:t>
      </w:r>
    </w:p>
    <w:p w:rsidR="00131DAB" w:rsidRDefault="00131DAB"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BB45A6"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BB45A6" w:rsidRPr="005B681C">
        <w:rPr>
          <w:rFonts w:ascii="Times New Roman" w:hAnsi="Times New Roman"/>
        </w:rPr>
      </w:r>
      <w:r w:rsidR="00BB45A6"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BB45A6"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552"/>
      </w:tblGrid>
      <w:tr w:rsidR="0082605F" w:rsidRPr="005B681C" w:rsidTr="0082605F">
        <w:trPr>
          <w:cantSplit/>
          <w:trHeight w:val="621"/>
        </w:trPr>
        <w:tc>
          <w:tcPr>
            <w:tcW w:w="4819" w:type="dxa"/>
            <w:noWrap/>
            <w:vAlign w:val="center"/>
            <w:hideMark/>
          </w:tcPr>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82605F" w:rsidRPr="005B681C" w:rsidTr="0082605F">
        <w:trPr>
          <w:cantSplit/>
          <w:trHeight w:val="397"/>
        </w:trPr>
        <w:tc>
          <w:tcPr>
            <w:tcW w:w="4819" w:type="dxa"/>
            <w:noWrap/>
            <w:vAlign w:val="center"/>
            <w:hideMark/>
          </w:tcPr>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82605F" w:rsidRPr="005B681C" w:rsidRDefault="00350C58"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82605F" w:rsidRPr="005B681C" w:rsidTr="0082605F">
        <w:trPr>
          <w:cantSplit/>
          <w:trHeight w:val="397"/>
        </w:trPr>
        <w:tc>
          <w:tcPr>
            <w:tcW w:w="4819" w:type="dxa"/>
            <w:noWrap/>
            <w:vAlign w:val="center"/>
            <w:hideMark/>
          </w:tcPr>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82605F" w:rsidRPr="005B681C" w:rsidRDefault="00350C58"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82605F" w:rsidRPr="005B681C" w:rsidTr="0082605F">
        <w:trPr>
          <w:cantSplit/>
          <w:trHeight w:val="397"/>
        </w:trPr>
        <w:tc>
          <w:tcPr>
            <w:tcW w:w="4819" w:type="dxa"/>
            <w:noWrap/>
            <w:vAlign w:val="center"/>
            <w:hideMark/>
          </w:tcPr>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82605F" w:rsidRPr="005B681C" w:rsidRDefault="00350C58"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82605F" w:rsidRPr="005B681C" w:rsidTr="0082605F">
        <w:trPr>
          <w:cantSplit/>
          <w:trHeight w:val="397"/>
        </w:trPr>
        <w:tc>
          <w:tcPr>
            <w:tcW w:w="4819" w:type="dxa"/>
            <w:noWrap/>
            <w:vAlign w:val="center"/>
            <w:hideMark/>
          </w:tcPr>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82605F" w:rsidRPr="005B681C" w:rsidRDefault="00350C58"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01</w:t>
            </w:r>
          </w:p>
        </w:tc>
      </w:tr>
      <w:tr w:rsidR="0082605F" w:rsidRPr="005B681C" w:rsidTr="0082605F">
        <w:trPr>
          <w:cantSplit/>
          <w:trHeight w:val="397"/>
        </w:trPr>
        <w:tc>
          <w:tcPr>
            <w:tcW w:w="4819" w:type="dxa"/>
            <w:noWrap/>
            <w:vAlign w:val="center"/>
            <w:hideMark/>
          </w:tcPr>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vAlign w:val="center"/>
            <w:hideMark/>
          </w:tcPr>
          <w:p w:rsidR="0082605F" w:rsidRPr="005B681C" w:rsidRDefault="00350C58"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82605F" w:rsidRPr="005B681C" w:rsidTr="0082605F">
        <w:trPr>
          <w:cantSplit/>
          <w:trHeight w:val="397"/>
        </w:trPr>
        <w:tc>
          <w:tcPr>
            <w:tcW w:w="4819" w:type="dxa"/>
            <w:noWrap/>
            <w:vAlign w:val="center"/>
            <w:hideMark/>
          </w:tcPr>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82605F" w:rsidRPr="005B681C" w:rsidRDefault="00350C58"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82605F" w:rsidRPr="005B681C" w:rsidTr="0082605F">
        <w:trPr>
          <w:cantSplit/>
          <w:trHeight w:val="397"/>
        </w:trPr>
        <w:tc>
          <w:tcPr>
            <w:tcW w:w="4819" w:type="dxa"/>
            <w:noWrap/>
            <w:vAlign w:val="center"/>
            <w:hideMark/>
          </w:tcPr>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82605F" w:rsidRPr="005B681C" w:rsidRDefault="00350C58"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82605F" w:rsidRPr="005B681C" w:rsidTr="0082605F">
        <w:trPr>
          <w:cantSplit/>
          <w:trHeight w:val="397"/>
        </w:trPr>
        <w:tc>
          <w:tcPr>
            <w:tcW w:w="4819" w:type="dxa"/>
            <w:noWrap/>
            <w:vAlign w:val="center"/>
            <w:hideMark/>
          </w:tcPr>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82605F" w:rsidRPr="005B681C" w:rsidRDefault="00350C58"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82605F" w:rsidRPr="005B681C" w:rsidTr="0082605F">
        <w:trPr>
          <w:cantSplit/>
          <w:trHeight w:val="397"/>
        </w:trPr>
        <w:tc>
          <w:tcPr>
            <w:tcW w:w="4819" w:type="dxa"/>
            <w:noWrap/>
            <w:vAlign w:val="center"/>
            <w:hideMark/>
          </w:tcPr>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82605F" w:rsidRPr="005B681C" w:rsidRDefault="00350C58"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bl>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82605F" w:rsidRPr="005B681C" w:rsidTr="0082605F">
        <w:tc>
          <w:tcPr>
            <w:tcW w:w="2127" w:type="dxa"/>
            <w:tcBorders>
              <w:top w:val="single" w:sz="1" w:space="0" w:color="000000"/>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2"/>
                <w:szCs w:val="22"/>
              </w:rPr>
            </w:pPr>
            <w:r w:rsidRPr="005B681C">
              <w:rPr>
                <w:rFonts w:cs="Times New Roman"/>
                <w:sz w:val="22"/>
                <w:szCs w:val="22"/>
              </w:rPr>
              <w:t>Number of Permanent</w:t>
            </w:r>
          </w:p>
          <w:p w:rsidR="0082605F" w:rsidRPr="005B681C" w:rsidRDefault="0082605F" w:rsidP="0082605F">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2"/>
                <w:szCs w:val="22"/>
              </w:rPr>
            </w:pPr>
            <w:r w:rsidRPr="005B681C">
              <w:rPr>
                <w:rFonts w:cs="Times New Roman"/>
                <w:sz w:val="22"/>
                <w:szCs w:val="22"/>
              </w:rPr>
              <w:t>Number of Vacant</w:t>
            </w:r>
          </w:p>
          <w:p w:rsidR="0082605F" w:rsidRPr="005B681C" w:rsidRDefault="0082605F" w:rsidP="0082605F">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2605F" w:rsidRPr="005B681C" w:rsidRDefault="0082605F" w:rsidP="0082605F">
            <w:pPr>
              <w:pStyle w:val="TableContents"/>
              <w:jc w:val="center"/>
              <w:rPr>
                <w:rFonts w:cs="Times New Roman"/>
                <w:sz w:val="22"/>
                <w:szCs w:val="22"/>
              </w:rPr>
            </w:pPr>
            <w:r w:rsidRPr="005B681C">
              <w:rPr>
                <w:rFonts w:cs="Times New Roman"/>
                <w:sz w:val="22"/>
                <w:szCs w:val="22"/>
              </w:rPr>
              <w:t>Number of positions filled temporarily</w:t>
            </w:r>
          </w:p>
        </w:tc>
      </w:tr>
      <w:tr w:rsidR="0082605F" w:rsidRPr="005B681C" w:rsidTr="0082605F">
        <w:tc>
          <w:tcPr>
            <w:tcW w:w="2127" w:type="dxa"/>
            <w:tcBorders>
              <w:left w:val="single" w:sz="1" w:space="0" w:color="000000"/>
              <w:bottom w:val="single" w:sz="1" w:space="0" w:color="000000"/>
            </w:tcBorders>
            <w:shd w:val="clear" w:color="auto" w:fill="auto"/>
          </w:tcPr>
          <w:p w:rsidR="0082605F" w:rsidRPr="005B681C" w:rsidRDefault="0082605F" w:rsidP="0082605F">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82605F" w:rsidRPr="005B681C" w:rsidRDefault="006C223F" w:rsidP="0082605F">
            <w:pPr>
              <w:pStyle w:val="TableContents"/>
              <w:rPr>
                <w:rFonts w:cs="Times New Roman"/>
                <w:sz w:val="22"/>
                <w:szCs w:val="22"/>
              </w:rPr>
            </w:pPr>
            <w:r>
              <w:rPr>
                <w:rFonts w:cs="Times New Roman"/>
                <w:sz w:val="22"/>
                <w:szCs w:val="22"/>
              </w:rPr>
              <w:t>04</w:t>
            </w:r>
          </w:p>
        </w:tc>
        <w:tc>
          <w:tcPr>
            <w:tcW w:w="1276" w:type="dxa"/>
            <w:tcBorders>
              <w:left w:val="single" w:sz="1" w:space="0" w:color="000000"/>
              <w:bottom w:val="single" w:sz="1" w:space="0" w:color="000000"/>
            </w:tcBorders>
            <w:shd w:val="clear" w:color="auto" w:fill="auto"/>
          </w:tcPr>
          <w:p w:rsidR="0082605F" w:rsidRPr="005B681C" w:rsidRDefault="003E1920" w:rsidP="0082605F">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82605F" w:rsidRPr="005B681C" w:rsidRDefault="0082605F" w:rsidP="0082605F">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82605F" w:rsidRPr="005B681C" w:rsidRDefault="003E1920" w:rsidP="0082605F">
            <w:pPr>
              <w:pStyle w:val="TableContents"/>
              <w:rPr>
                <w:rFonts w:cs="Times New Roman"/>
                <w:sz w:val="22"/>
                <w:szCs w:val="22"/>
              </w:rPr>
            </w:pPr>
            <w:r>
              <w:rPr>
                <w:rFonts w:cs="Times New Roman"/>
                <w:sz w:val="22"/>
                <w:szCs w:val="22"/>
              </w:rPr>
              <w:t>03</w:t>
            </w:r>
          </w:p>
        </w:tc>
      </w:tr>
      <w:tr w:rsidR="0082605F" w:rsidRPr="005B681C" w:rsidTr="0082605F">
        <w:tc>
          <w:tcPr>
            <w:tcW w:w="2127" w:type="dxa"/>
            <w:tcBorders>
              <w:left w:val="single" w:sz="1" w:space="0" w:color="000000"/>
              <w:bottom w:val="single" w:sz="1" w:space="0" w:color="000000"/>
            </w:tcBorders>
            <w:shd w:val="clear" w:color="auto" w:fill="auto"/>
          </w:tcPr>
          <w:p w:rsidR="0082605F" w:rsidRPr="005B681C" w:rsidRDefault="0082605F" w:rsidP="0082605F">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82605F" w:rsidRPr="005B681C" w:rsidRDefault="003E1920" w:rsidP="0082605F">
            <w:pPr>
              <w:pStyle w:val="TableContents"/>
              <w:rPr>
                <w:rFonts w:cs="Times New Roman"/>
                <w:sz w:val="22"/>
                <w:szCs w:val="22"/>
              </w:rPr>
            </w:pPr>
            <w:r>
              <w:rPr>
                <w:rFonts w:cs="Times New Roman"/>
                <w:sz w:val="22"/>
                <w:szCs w:val="22"/>
              </w:rPr>
              <w:t>03</w:t>
            </w:r>
          </w:p>
        </w:tc>
        <w:tc>
          <w:tcPr>
            <w:tcW w:w="1276" w:type="dxa"/>
            <w:tcBorders>
              <w:left w:val="single" w:sz="1" w:space="0" w:color="000000"/>
              <w:bottom w:val="single" w:sz="1" w:space="0" w:color="000000"/>
            </w:tcBorders>
            <w:shd w:val="clear" w:color="auto" w:fill="auto"/>
          </w:tcPr>
          <w:p w:rsidR="0082605F" w:rsidRPr="005B681C" w:rsidRDefault="003E1920" w:rsidP="0082605F">
            <w:pPr>
              <w:pStyle w:val="TableContents"/>
              <w:rPr>
                <w:rFonts w:cs="Times New Roman"/>
                <w:sz w:val="22"/>
                <w:szCs w:val="22"/>
              </w:rPr>
            </w:pPr>
            <w:r>
              <w:rPr>
                <w:rFonts w:cs="Times New Roman"/>
                <w:sz w:val="22"/>
                <w:szCs w:val="22"/>
              </w:rPr>
              <w:t>01</w:t>
            </w:r>
          </w:p>
        </w:tc>
        <w:tc>
          <w:tcPr>
            <w:tcW w:w="1843" w:type="dxa"/>
            <w:tcBorders>
              <w:left w:val="single" w:sz="1" w:space="0" w:color="000000"/>
              <w:bottom w:val="single" w:sz="1" w:space="0" w:color="000000"/>
            </w:tcBorders>
            <w:shd w:val="clear" w:color="auto" w:fill="auto"/>
          </w:tcPr>
          <w:p w:rsidR="0082605F" w:rsidRPr="005B681C" w:rsidRDefault="0082605F" w:rsidP="0082605F">
            <w:pPr>
              <w:pStyle w:val="TableContents"/>
              <w:rPr>
                <w:rFonts w:cs="Times New Roman"/>
                <w:sz w:val="22"/>
                <w:szCs w:val="22"/>
              </w:rPr>
            </w:pPr>
            <w:r>
              <w:rPr>
                <w:rFonts w:cs="Times New Roman"/>
                <w:sz w:val="22"/>
                <w:szCs w:val="22"/>
              </w:rPr>
              <w:t xml:space="preserve">  -</w:t>
            </w:r>
          </w:p>
        </w:tc>
        <w:tc>
          <w:tcPr>
            <w:tcW w:w="1559" w:type="dxa"/>
            <w:tcBorders>
              <w:left w:val="single" w:sz="1" w:space="0" w:color="000000"/>
              <w:bottom w:val="single" w:sz="1" w:space="0" w:color="000000"/>
              <w:right w:val="single" w:sz="1" w:space="0" w:color="000000"/>
            </w:tcBorders>
            <w:shd w:val="clear" w:color="auto" w:fill="auto"/>
          </w:tcPr>
          <w:p w:rsidR="0082605F" w:rsidRPr="005B681C" w:rsidRDefault="00350C58" w:rsidP="0082605F">
            <w:pPr>
              <w:pStyle w:val="TableContents"/>
              <w:rPr>
                <w:rFonts w:cs="Times New Roman"/>
                <w:sz w:val="22"/>
                <w:szCs w:val="22"/>
              </w:rPr>
            </w:pPr>
            <w:r>
              <w:rPr>
                <w:rFonts w:cs="Times New Roman"/>
                <w:sz w:val="22"/>
                <w:szCs w:val="22"/>
              </w:rPr>
              <w:t>01</w:t>
            </w:r>
          </w:p>
        </w:tc>
      </w:tr>
    </w:tbl>
    <w:p w:rsidR="00AC51EE" w:rsidRDefault="00AC51EE" w:rsidP="0082605F">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u w:val="single"/>
        </w:rPr>
      </w:pPr>
    </w:p>
    <w:p w:rsidR="00131DAB" w:rsidRDefault="00131DAB" w:rsidP="0082605F">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u w:val="single"/>
        </w:rPr>
      </w:pPr>
    </w:p>
    <w:p w:rsidR="0082605F" w:rsidRPr="00BB574A" w:rsidRDefault="0082605F" w:rsidP="0082605F">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u w:val="single"/>
        </w:rPr>
      </w:pPr>
      <w:r w:rsidRPr="00BB574A">
        <w:rPr>
          <w:rFonts w:ascii="Gill Sans MT" w:hAnsi="Gill Sans MT"/>
          <w:b/>
          <w:sz w:val="28"/>
          <w:szCs w:val="28"/>
          <w:u w:val="single"/>
        </w:rPr>
        <w:lastRenderedPageBreak/>
        <w:t>Criterion – III</w:t>
      </w:r>
    </w:p>
    <w:p w:rsidR="0082605F" w:rsidRPr="005B681C" w:rsidRDefault="0082605F" w:rsidP="0082605F">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82605F" w:rsidRPr="005B681C" w:rsidRDefault="00F0621D" w:rsidP="0082605F">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80" type="#_x0000_t202" style="position:absolute;margin-left:15.6pt;margin-top:17.7pt;width:439.65pt;height:153.1pt;z-index:251648512">
            <v:textbox style="mso-next-textbox:#_x0000_s1080">
              <w:txbxContent>
                <w:p w:rsidR="00F0621D" w:rsidRPr="00F80E87" w:rsidRDefault="00F0621D" w:rsidP="001C4EBC">
                  <w:pPr>
                    <w:pStyle w:val="ListParagraph"/>
                    <w:numPr>
                      <w:ilvl w:val="0"/>
                      <w:numId w:val="9"/>
                    </w:numPr>
                    <w:rPr>
                      <w:rFonts w:ascii="Times New Roman" w:hAnsi="Times New Roman"/>
                    </w:rPr>
                  </w:pPr>
                  <w:r w:rsidRPr="00F80E87">
                    <w:rPr>
                      <w:rFonts w:ascii="Times New Roman" w:hAnsi="Times New Roman"/>
                    </w:rPr>
                    <w:t>Arranges extension lectures.</w:t>
                  </w:r>
                </w:p>
                <w:p w:rsidR="00F0621D" w:rsidRPr="00F80E87" w:rsidRDefault="00F0621D" w:rsidP="001C4EBC">
                  <w:pPr>
                    <w:pStyle w:val="ListParagraph"/>
                    <w:numPr>
                      <w:ilvl w:val="0"/>
                      <w:numId w:val="9"/>
                    </w:numPr>
                    <w:rPr>
                      <w:rFonts w:ascii="Times New Roman" w:hAnsi="Times New Roman"/>
                    </w:rPr>
                  </w:pPr>
                  <w:r w:rsidRPr="00F80E87">
                    <w:rPr>
                      <w:rFonts w:ascii="Times New Roman" w:hAnsi="Times New Roman"/>
                    </w:rPr>
                    <w:t>Motivates staff members to present papers in seminars.</w:t>
                  </w:r>
                </w:p>
                <w:p w:rsidR="00F0621D" w:rsidRPr="00F80E87" w:rsidRDefault="00F0621D" w:rsidP="001C4EBC">
                  <w:pPr>
                    <w:pStyle w:val="ListParagraph"/>
                    <w:numPr>
                      <w:ilvl w:val="0"/>
                      <w:numId w:val="9"/>
                    </w:numPr>
                    <w:rPr>
                      <w:rFonts w:ascii="Times New Roman" w:hAnsi="Times New Roman"/>
                    </w:rPr>
                  </w:pPr>
                  <w:r w:rsidRPr="00F80E87">
                    <w:rPr>
                      <w:rFonts w:ascii="Times New Roman" w:hAnsi="Times New Roman"/>
                    </w:rPr>
                    <w:t>Motivates staff members to write research papers and get them published.</w:t>
                  </w:r>
                </w:p>
                <w:p w:rsidR="00F0621D" w:rsidRPr="00F80E87" w:rsidRDefault="00F0621D" w:rsidP="001C4EBC">
                  <w:pPr>
                    <w:pStyle w:val="ListParagraph"/>
                    <w:numPr>
                      <w:ilvl w:val="0"/>
                      <w:numId w:val="9"/>
                    </w:numPr>
                    <w:rPr>
                      <w:rFonts w:ascii="Times New Roman" w:hAnsi="Times New Roman"/>
                    </w:rPr>
                  </w:pPr>
                  <w:r w:rsidRPr="00F80E87">
                    <w:rPr>
                      <w:rFonts w:ascii="Times New Roman" w:hAnsi="Times New Roman"/>
                    </w:rPr>
                    <w:t xml:space="preserve">Motivates </w:t>
                  </w:r>
                  <w:r>
                    <w:rPr>
                      <w:rFonts w:ascii="Times New Roman" w:hAnsi="Times New Roman"/>
                    </w:rPr>
                    <w:t xml:space="preserve">staff </w:t>
                  </w:r>
                  <w:r w:rsidRPr="00F80E87">
                    <w:rPr>
                      <w:rFonts w:ascii="Times New Roman" w:hAnsi="Times New Roman"/>
                    </w:rPr>
                    <w:t>members</w:t>
                  </w:r>
                  <w:r>
                    <w:rPr>
                      <w:rFonts w:ascii="Times New Roman" w:hAnsi="Times New Roman"/>
                    </w:rPr>
                    <w:t xml:space="preserve"> </w:t>
                  </w:r>
                  <w:r w:rsidRPr="00F80E87">
                    <w:rPr>
                      <w:rFonts w:ascii="Times New Roman" w:hAnsi="Times New Roman"/>
                    </w:rPr>
                    <w:t>to apply for major / minor research projects.</w:t>
                  </w:r>
                </w:p>
                <w:p w:rsidR="00F0621D" w:rsidRPr="00F80E87" w:rsidRDefault="00F0621D" w:rsidP="001C4EBC">
                  <w:pPr>
                    <w:pStyle w:val="ListParagraph"/>
                    <w:numPr>
                      <w:ilvl w:val="0"/>
                      <w:numId w:val="9"/>
                    </w:numPr>
                    <w:rPr>
                      <w:rFonts w:ascii="Times New Roman" w:hAnsi="Times New Roman"/>
                    </w:rPr>
                  </w:pPr>
                  <w:r w:rsidRPr="00F80E87">
                    <w:rPr>
                      <w:rFonts w:ascii="Times New Roman" w:hAnsi="Times New Roman"/>
                    </w:rPr>
                    <w:t>Makes provisions of National /International journals and latest reference books sending subscription.</w:t>
                  </w:r>
                </w:p>
                <w:p w:rsidR="00F0621D" w:rsidRPr="00F80E87" w:rsidRDefault="00F0621D" w:rsidP="001C4EBC">
                  <w:pPr>
                    <w:pStyle w:val="ListParagraph"/>
                    <w:numPr>
                      <w:ilvl w:val="0"/>
                      <w:numId w:val="9"/>
                    </w:numPr>
                    <w:rPr>
                      <w:rFonts w:ascii="Times New Roman" w:hAnsi="Times New Roman"/>
                    </w:rPr>
                  </w:pPr>
                  <w:r w:rsidRPr="00F80E87">
                    <w:rPr>
                      <w:rFonts w:ascii="Times New Roman" w:hAnsi="Times New Roman"/>
                    </w:rPr>
                    <w:t>Motivates the staff to apply for UGC sponsored National seminars.</w:t>
                  </w:r>
                </w:p>
                <w:p w:rsidR="00F0621D" w:rsidRPr="00F80E87" w:rsidRDefault="00F0621D" w:rsidP="001C4EBC">
                  <w:pPr>
                    <w:pStyle w:val="ListParagraph"/>
                    <w:numPr>
                      <w:ilvl w:val="0"/>
                      <w:numId w:val="9"/>
                    </w:numPr>
                    <w:rPr>
                      <w:rFonts w:ascii="Times New Roman" w:hAnsi="Times New Roman"/>
                    </w:rPr>
                  </w:pPr>
                  <w:r w:rsidRPr="00F80E87">
                    <w:rPr>
                      <w:rFonts w:ascii="Times New Roman" w:hAnsi="Times New Roman"/>
                    </w:rPr>
                    <w:t>Provides computer, language and library facility.</w:t>
                  </w:r>
                </w:p>
                <w:p w:rsidR="00F0621D" w:rsidRPr="003650FF" w:rsidRDefault="00F0621D" w:rsidP="001C4EBC">
                  <w:pPr>
                    <w:pStyle w:val="ListParagraph"/>
                    <w:numPr>
                      <w:ilvl w:val="0"/>
                      <w:numId w:val="9"/>
                    </w:numPr>
                    <w:rPr>
                      <w:rFonts w:ascii="Times New Roman" w:hAnsi="Times New Roman"/>
                    </w:rPr>
                  </w:pPr>
                  <w:r w:rsidRPr="003650FF">
                    <w:rPr>
                      <w:rFonts w:ascii="Times New Roman" w:hAnsi="Times New Roman"/>
                    </w:rPr>
                    <w:t>Provides internet facility.</w:t>
                  </w:r>
                </w:p>
              </w:txbxContent>
            </v:textbox>
          </v:shape>
        </w:pict>
      </w:r>
      <w:r w:rsidR="0082605F" w:rsidRPr="005B681C">
        <w:rPr>
          <w:rFonts w:ascii="Times New Roman" w:hAnsi="Times New Roman"/>
        </w:rPr>
        <w:t>3.1 Initiatives of the IQAC in Sensitizing/Promoting Research Climate in the institution</w:t>
      </w:r>
    </w:p>
    <w:p w:rsidR="0082605F" w:rsidRPr="005B681C" w:rsidRDefault="0082605F" w:rsidP="0082605F">
      <w:pPr>
        <w:tabs>
          <w:tab w:val="left" w:pos="3402"/>
          <w:tab w:val="left" w:pos="4536"/>
          <w:tab w:val="left" w:pos="5670"/>
          <w:tab w:val="left" w:pos="6804"/>
          <w:tab w:val="left" w:pos="7545"/>
          <w:tab w:val="left" w:pos="7938"/>
        </w:tabs>
        <w:rPr>
          <w:rFonts w:ascii="Times New Roman" w:hAnsi="Times New Roman"/>
          <w:sz w:val="10"/>
        </w:rPr>
      </w:pPr>
    </w:p>
    <w:p w:rsidR="0082605F" w:rsidRDefault="0082605F" w:rsidP="0082605F">
      <w:pPr>
        <w:rPr>
          <w:rFonts w:ascii="Times New Roman" w:hAnsi="Times New Roman"/>
        </w:rPr>
      </w:pPr>
    </w:p>
    <w:p w:rsidR="0082605F" w:rsidRDefault="0082605F" w:rsidP="0082605F">
      <w:pPr>
        <w:rPr>
          <w:rFonts w:ascii="Times New Roman" w:hAnsi="Times New Roman"/>
        </w:rPr>
      </w:pPr>
    </w:p>
    <w:p w:rsidR="00350C58" w:rsidRDefault="00350C58" w:rsidP="0082605F">
      <w:pPr>
        <w:rPr>
          <w:rFonts w:ascii="Times New Roman" w:hAnsi="Times New Roman"/>
        </w:rPr>
      </w:pPr>
    </w:p>
    <w:p w:rsidR="00350C58" w:rsidRDefault="00350C58" w:rsidP="0082605F">
      <w:pPr>
        <w:rPr>
          <w:rFonts w:ascii="Times New Roman" w:hAnsi="Times New Roman"/>
        </w:rPr>
      </w:pPr>
    </w:p>
    <w:p w:rsidR="00716893" w:rsidRDefault="00716893" w:rsidP="0082605F">
      <w:pPr>
        <w:rPr>
          <w:rFonts w:ascii="Times New Roman" w:hAnsi="Times New Roman"/>
        </w:rPr>
      </w:pPr>
    </w:p>
    <w:p w:rsidR="00F73BF1" w:rsidRDefault="00F73BF1" w:rsidP="0082605F">
      <w:pPr>
        <w:rPr>
          <w:rFonts w:ascii="Times New Roman" w:hAnsi="Times New Roman"/>
        </w:rPr>
      </w:pPr>
    </w:p>
    <w:p w:rsidR="0028575E" w:rsidRDefault="0028575E" w:rsidP="0082605F">
      <w:pPr>
        <w:rPr>
          <w:rFonts w:ascii="Times New Roman" w:hAnsi="Times New Roman"/>
        </w:rPr>
      </w:pPr>
    </w:p>
    <w:p w:rsidR="0082605F" w:rsidRPr="00AB2322" w:rsidRDefault="0082605F" w:rsidP="0082605F">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82605F" w:rsidRPr="005B681C" w:rsidTr="0082605F">
        <w:tc>
          <w:tcPr>
            <w:tcW w:w="225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Submitted</w:t>
            </w:r>
          </w:p>
        </w:tc>
      </w:tr>
      <w:tr w:rsidR="0082605F" w:rsidRPr="005B681C" w:rsidTr="0082605F">
        <w:tc>
          <w:tcPr>
            <w:tcW w:w="225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r>
      <w:tr w:rsidR="0082605F" w:rsidRPr="005B681C" w:rsidTr="0082605F">
        <w:tc>
          <w:tcPr>
            <w:tcW w:w="225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r>
    </w:tbl>
    <w:p w:rsidR="0082605F" w:rsidRPr="005B681C" w:rsidRDefault="0082605F" w:rsidP="0082605F">
      <w:pPr>
        <w:jc w:val="center"/>
        <w:rPr>
          <w:rFonts w:ascii="Times New Roman" w:hAnsi="Times New Roman"/>
          <w:sz w:val="2"/>
        </w:rPr>
      </w:pPr>
    </w:p>
    <w:p w:rsidR="0082605F" w:rsidRPr="00AB2322" w:rsidRDefault="0082605F" w:rsidP="0082605F">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82605F" w:rsidRPr="005B681C" w:rsidTr="0082605F">
        <w:tc>
          <w:tcPr>
            <w:tcW w:w="225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Submitted</w:t>
            </w:r>
          </w:p>
        </w:tc>
      </w:tr>
      <w:tr w:rsidR="0082605F" w:rsidRPr="005B681C" w:rsidTr="0082605F">
        <w:tc>
          <w:tcPr>
            <w:tcW w:w="225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r>
      <w:tr w:rsidR="0082605F" w:rsidRPr="005B681C" w:rsidTr="0082605F">
        <w:tc>
          <w:tcPr>
            <w:tcW w:w="225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r>
    </w:tbl>
    <w:p w:rsidR="0082605F" w:rsidRPr="005B681C" w:rsidRDefault="0082605F" w:rsidP="0082605F">
      <w:pPr>
        <w:rPr>
          <w:rFonts w:ascii="Times New Roman" w:hAnsi="Times New Roman"/>
          <w:sz w:val="2"/>
        </w:rPr>
      </w:pPr>
    </w:p>
    <w:p w:rsidR="0082605F" w:rsidRPr="00AB2322" w:rsidRDefault="0082605F" w:rsidP="0082605F">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firstRow="0" w:lastRow="0" w:firstColumn="0" w:lastColumn="0" w:noHBand="0" w:noVBand="0"/>
      </w:tblPr>
      <w:tblGrid>
        <w:gridCol w:w="3600"/>
        <w:gridCol w:w="1710"/>
        <w:gridCol w:w="1620"/>
        <w:gridCol w:w="1710"/>
      </w:tblGrid>
      <w:tr w:rsidR="0082605F" w:rsidRPr="005B681C" w:rsidTr="0082605F">
        <w:tc>
          <w:tcPr>
            <w:tcW w:w="360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2605F" w:rsidRPr="005B681C" w:rsidRDefault="0082605F" w:rsidP="0082605F">
            <w:pPr>
              <w:pStyle w:val="NoSpacing"/>
              <w:spacing w:line="276" w:lineRule="auto"/>
              <w:jc w:val="center"/>
              <w:rPr>
                <w:rFonts w:ascii="Times New Roman" w:hAnsi="Times New Roman"/>
              </w:rPr>
            </w:pPr>
            <w:r w:rsidRPr="005B681C">
              <w:rPr>
                <w:rFonts w:ascii="Times New Roman" w:hAnsi="Times New Roman"/>
              </w:rPr>
              <w:t>Others</w:t>
            </w:r>
          </w:p>
        </w:tc>
      </w:tr>
      <w:tr w:rsidR="0082605F" w:rsidRPr="005B681C" w:rsidTr="0082605F">
        <w:tc>
          <w:tcPr>
            <w:tcW w:w="360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r>
      <w:tr w:rsidR="0082605F" w:rsidRPr="005B681C" w:rsidTr="0082605F">
        <w:trPr>
          <w:trHeight w:val="143"/>
        </w:trPr>
        <w:tc>
          <w:tcPr>
            <w:tcW w:w="360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r>
      <w:tr w:rsidR="0082605F" w:rsidRPr="005B681C" w:rsidTr="0082605F">
        <w:trPr>
          <w:trHeight w:val="107"/>
        </w:trPr>
        <w:tc>
          <w:tcPr>
            <w:tcW w:w="360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r>
      <w:tr w:rsidR="0082605F" w:rsidRPr="005B681C" w:rsidTr="0082605F">
        <w:trPr>
          <w:trHeight w:val="71"/>
        </w:trPr>
        <w:tc>
          <w:tcPr>
            <w:tcW w:w="360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r>
              <w:rPr>
                <w:rFonts w:ascii="Times New Roman" w:hAnsi="Times New Roman"/>
              </w:rPr>
              <w:t>-</w:t>
            </w:r>
          </w:p>
        </w:tc>
      </w:tr>
    </w:tbl>
    <w:p w:rsidR="0082605F" w:rsidRPr="005B681C" w:rsidRDefault="0082605F" w:rsidP="0082605F">
      <w:pPr>
        <w:tabs>
          <w:tab w:val="left" w:pos="3402"/>
          <w:tab w:val="left" w:pos="4536"/>
          <w:tab w:val="left" w:pos="5670"/>
          <w:tab w:val="left" w:pos="6804"/>
          <w:tab w:val="left" w:pos="7545"/>
          <w:tab w:val="left" w:pos="7938"/>
        </w:tabs>
        <w:rPr>
          <w:rFonts w:ascii="Times New Roman" w:hAnsi="Times New Roman"/>
          <w:sz w:val="2"/>
        </w:rPr>
      </w:pPr>
    </w:p>
    <w:p w:rsidR="0082605F" w:rsidRPr="005B681C" w:rsidRDefault="00F0621D" w:rsidP="0082605F">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05" type="#_x0000_t202" style="position:absolute;margin-left:392pt;margin-top:23.6pt;width:28.35pt;height:20.5pt;z-index:251649536">
            <v:textbox style="mso-next-textbox:#_x0000_s1105">
              <w:txbxContent>
                <w:p w:rsidR="00F0621D" w:rsidRDefault="00F0621D" w:rsidP="0082605F">
                  <w:r>
                    <w:t>-</w:t>
                  </w:r>
                </w:p>
              </w:txbxContent>
            </v:textbox>
          </v:shape>
        </w:pict>
      </w:r>
      <w:r>
        <w:rPr>
          <w:rFonts w:ascii="Times New Roman" w:hAnsi="Times New Roman"/>
          <w:noProof/>
          <w:lang w:val="en-US" w:eastAsia="en-US"/>
        </w:rPr>
        <w:pict>
          <v:shape id="_x0000_s1104" type="#_x0000_t202" style="position:absolute;margin-left:257.5pt;margin-top:23.5pt;width:28.35pt;height:20.6pt;z-index:251650560">
            <v:textbox style="mso-next-textbox:#_x0000_s1104">
              <w:txbxContent>
                <w:p w:rsidR="00F0621D" w:rsidRDefault="00F0621D" w:rsidP="0082605F">
                  <w:pPr>
                    <w:jc w:val="center"/>
                  </w:pPr>
                  <w:r>
                    <w:t>-</w:t>
                  </w:r>
                </w:p>
              </w:txbxContent>
            </v:textbox>
          </v:shape>
        </w:pict>
      </w:r>
      <w:r>
        <w:rPr>
          <w:rFonts w:ascii="Times New Roman" w:hAnsi="Times New Roman"/>
          <w:noProof/>
          <w:lang w:val="en-US" w:eastAsia="en-US"/>
        </w:rPr>
        <w:pict>
          <v:shape id="_x0000_s1103" type="#_x0000_t202" style="position:absolute;margin-left:166.4pt;margin-top:23.4pt;width:28.35pt;height:20.7pt;z-index:251651584">
            <v:textbox style="mso-next-textbox:#_x0000_s1103">
              <w:txbxContent>
                <w:p w:rsidR="00F0621D" w:rsidRDefault="00F0621D" w:rsidP="0082605F">
                  <w:pPr>
                    <w:jc w:val="center"/>
                  </w:pPr>
                  <w:r>
                    <w:t>-</w:t>
                  </w:r>
                </w:p>
              </w:txbxContent>
            </v:textbox>
          </v:shape>
        </w:pict>
      </w:r>
      <w:r>
        <w:rPr>
          <w:rFonts w:ascii="Times New Roman" w:hAnsi="Times New Roman"/>
          <w:noProof/>
        </w:rPr>
        <w:pict>
          <v:shape id="_x0000_s1054" type="#_x0000_t202" style="position:absolute;margin-left:69pt;margin-top:23.3pt;width:28.35pt;height:20.8pt;z-index:251652608">
            <v:textbox style="mso-next-textbox:#_x0000_s1054">
              <w:txbxContent>
                <w:p w:rsidR="00F0621D" w:rsidRDefault="00F0621D" w:rsidP="0082605F">
                  <w:pPr>
                    <w:jc w:val="center"/>
                  </w:pPr>
                  <w:r>
                    <w:t>-</w:t>
                  </w:r>
                </w:p>
              </w:txbxContent>
            </v:textbox>
          </v:shape>
        </w:pict>
      </w:r>
      <w:r w:rsidR="0082605F" w:rsidRPr="005B681C">
        <w:rPr>
          <w:rFonts w:ascii="Times New Roman" w:hAnsi="Times New Roman"/>
        </w:rPr>
        <w:t>3.5 Details on Impact factor of publications:</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716893" w:rsidRDefault="00716893" w:rsidP="0082605F">
      <w:pPr>
        <w:tabs>
          <w:tab w:val="left" w:pos="3402"/>
          <w:tab w:val="left" w:pos="4536"/>
          <w:tab w:val="left" w:pos="5670"/>
          <w:tab w:val="left" w:pos="6804"/>
          <w:tab w:val="left" w:pos="7545"/>
          <w:tab w:val="left" w:pos="7938"/>
        </w:tabs>
        <w:ind w:right="-208"/>
        <w:rPr>
          <w:rFonts w:ascii="Times New Roman" w:hAnsi="Times New Roman"/>
        </w:rPr>
      </w:pPr>
    </w:p>
    <w:p w:rsidR="0082605F" w:rsidRPr="005B681C" w:rsidRDefault="0082605F" w:rsidP="0082605F">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184"/>
        <w:gridCol w:w="1758"/>
        <w:gridCol w:w="1332"/>
        <w:gridCol w:w="1263"/>
      </w:tblGrid>
      <w:tr w:rsidR="0082605F" w:rsidRPr="005B681C" w:rsidTr="0082605F">
        <w:trPr>
          <w:trHeight w:val="284"/>
          <w:jc w:val="center"/>
        </w:trPr>
        <w:tc>
          <w:tcPr>
            <w:tcW w:w="2712" w:type="dxa"/>
            <w:vAlign w:val="center"/>
          </w:tcPr>
          <w:p w:rsidR="0082605F" w:rsidRPr="005B681C" w:rsidRDefault="0082605F"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82605F" w:rsidRPr="005B681C" w:rsidRDefault="0082605F"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82605F" w:rsidRPr="005B681C" w:rsidRDefault="0082605F"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82605F" w:rsidRPr="005B681C" w:rsidRDefault="0082605F"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82605F" w:rsidRPr="005B681C" w:rsidRDefault="0082605F"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82605F" w:rsidRPr="005B681C" w:rsidRDefault="0082605F"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82605F" w:rsidRPr="005B681C" w:rsidRDefault="0082605F"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82605F" w:rsidRPr="005B681C" w:rsidRDefault="0082605F" w:rsidP="0082605F">
            <w:pPr>
              <w:spacing w:after="0" w:line="240" w:lineRule="auto"/>
              <w:rPr>
                <w:rFonts w:ascii="Times New Roman" w:hAnsi="Times New Roman"/>
              </w:rPr>
            </w:pPr>
            <w:r w:rsidRPr="005B681C">
              <w:rPr>
                <w:rFonts w:ascii="Times New Roman" w:hAnsi="Times New Roman"/>
              </w:rPr>
              <w:t>Received</w:t>
            </w:r>
          </w:p>
          <w:p w:rsidR="0082605F" w:rsidRPr="005B681C" w:rsidRDefault="0082605F"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82605F" w:rsidRPr="005B681C" w:rsidTr="0082605F">
        <w:trPr>
          <w:trHeight w:val="284"/>
          <w:jc w:val="center"/>
        </w:trPr>
        <w:tc>
          <w:tcPr>
            <w:tcW w:w="2712" w:type="dxa"/>
            <w:vAlign w:val="center"/>
          </w:tcPr>
          <w:p w:rsidR="0082605F" w:rsidRPr="005B681C" w:rsidRDefault="0082605F" w:rsidP="0082605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82605F" w:rsidRPr="005B681C" w:rsidRDefault="004E2E76" w:rsidP="004E2E7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82605F" w:rsidRPr="005B681C" w:rsidTr="0082605F">
        <w:trPr>
          <w:trHeight w:val="284"/>
          <w:jc w:val="center"/>
        </w:trPr>
        <w:tc>
          <w:tcPr>
            <w:tcW w:w="2712" w:type="dxa"/>
            <w:vAlign w:val="center"/>
          </w:tcPr>
          <w:p w:rsidR="0082605F" w:rsidRPr="005B681C" w:rsidRDefault="0082605F" w:rsidP="0082605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82605F" w:rsidRPr="005B681C" w:rsidRDefault="004E2E76" w:rsidP="004E2E7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82605F" w:rsidRPr="005B681C" w:rsidTr="0082605F">
        <w:trPr>
          <w:trHeight w:val="284"/>
          <w:jc w:val="center"/>
        </w:trPr>
        <w:tc>
          <w:tcPr>
            <w:tcW w:w="2712" w:type="dxa"/>
            <w:vAlign w:val="center"/>
          </w:tcPr>
          <w:p w:rsidR="0082605F" w:rsidRPr="005B681C" w:rsidRDefault="0082605F" w:rsidP="0082605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Interdisciplinary Projects</w:t>
            </w:r>
          </w:p>
        </w:tc>
        <w:tc>
          <w:tcPr>
            <w:tcW w:w="1184" w:type="dxa"/>
            <w:vAlign w:val="center"/>
          </w:tcPr>
          <w:p w:rsidR="0082605F" w:rsidRPr="005B681C" w:rsidRDefault="004E2E76" w:rsidP="004E2E7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82605F" w:rsidRPr="005B681C" w:rsidTr="0082605F">
        <w:trPr>
          <w:trHeight w:val="284"/>
          <w:jc w:val="center"/>
        </w:trPr>
        <w:tc>
          <w:tcPr>
            <w:tcW w:w="2712" w:type="dxa"/>
            <w:vAlign w:val="center"/>
          </w:tcPr>
          <w:p w:rsidR="0082605F" w:rsidRPr="005B681C" w:rsidRDefault="0082605F" w:rsidP="0082605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82605F" w:rsidRPr="005B681C" w:rsidRDefault="004E2E76" w:rsidP="004E2E7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82605F" w:rsidRPr="005B681C" w:rsidTr="004E2E76">
        <w:trPr>
          <w:trHeight w:val="557"/>
          <w:jc w:val="center"/>
        </w:trPr>
        <w:tc>
          <w:tcPr>
            <w:tcW w:w="2712" w:type="dxa"/>
            <w:vAlign w:val="center"/>
          </w:tcPr>
          <w:p w:rsidR="0082605F" w:rsidRPr="005B681C" w:rsidRDefault="0082605F" w:rsidP="0082605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82605F" w:rsidRPr="005B681C" w:rsidRDefault="004E2E76" w:rsidP="004E2E7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82605F" w:rsidRPr="005B681C" w:rsidTr="0082605F">
        <w:trPr>
          <w:trHeight w:val="251"/>
          <w:jc w:val="center"/>
        </w:trPr>
        <w:tc>
          <w:tcPr>
            <w:tcW w:w="2712" w:type="dxa"/>
            <w:vAlign w:val="center"/>
          </w:tcPr>
          <w:p w:rsidR="0082605F" w:rsidRPr="005B681C" w:rsidRDefault="0082605F" w:rsidP="0082605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82605F" w:rsidRPr="005B681C" w:rsidRDefault="0082605F" w:rsidP="0082605F">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82605F" w:rsidRPr="005B681C" w:rsidRDefault="004E2E76" w:rsidP="004E2E7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82605F" w:rsidRPr="005B681C" w:rsidTr="0082605F">
        <w:trPr>
          <w:trHeight w:val="269"/>
          <w:jc w:val="center"/>
        </w:trPr>
        <w:tc>
          <w:tcPr>
            <w:tcW w:w="2712" w:type="dxa"/>
            <w:vAlign w:val="center"/>
          </w:tcPr>
          <w:p w:rsidR="0082605F" w:rsidRPr="005B681C" w:rsidRDefault="0082605F" w:rsidP="0082605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82605F" w:rsidRPr="005B681C" w:rsidRDefault="004E2E76" w:rsidP="004E2E7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82605F" w:rsidRPr="005B681C" w:rsidTr="0082605F">
        <w:trPr>
          <w:trHeight w:val="170"/>
          <w:jc w:val="center"/>
        </w:trPr>
        <w:tc>
          <w:tcPr>
            <w:tcW w:w="2712" w:type="dxa"/>
            <w:vAlign w:val="center"/>
          </w:tcPr>
          <w:p w:rsidR="0082605F" w:rsidRPr="005B681C" w:rsidRDefault="0082605F" w:rsidP="0082605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82605F" w:rsidRPr="005B681C" w:rsidRDefault="004E2E76" w:rsidP="004E2E7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82605F" w:rsidRPr="005B681C" w:rsidRDefault="004E2E76" w:rsidP="008260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F63A22" w:rsidRDefault="00F63A22" w:rsidP="0082605F">
      <w:pPr>
        <w:tabs>
          <w:tab w:val="left" w:pos="3402"/>
          <w:tab w:val="left" w:pos="4536"/>
          <w:tab w:val="left" w:pos="5670"/>
          <w:tab w:val="left" w:pos="6804"/>
          <w:tab w:val="left" w:pos="7545"/>
          <w:tab w:val="left" w:pos="7938"/>
        </w:tabs>
        <w:spacing w:line="240" w:lineRule="auto"/>
        <w:rPr>
          <w:rFonts w:ascii="Times New Roman" w:hAnsi="Times New Roman"/>
        </w:rPr>
      </w:pPr>
    </w:p>
    <w:p w:rsidR="0082605F" w:rsidRPr="005B681C" w:rsidRDefault="00F0621D" w:rsidP="0082605F">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60" type="#_x0000_t202" style="position:absolute;margin-left:395.25pt;margin-top:0;width:45.75pt;height:22.4pt;z-index:251654656">
            <v:textbox style="mso-next-textbox:#_x0000_s1260">
              <w:txbxContent>
                <w:p w:rsidR="00F0621D" w:rsidRDefault="00F0621D" w:rsidP="0082605F">
                  <w:r>
                    <w:t xml:space="preserve">    -</w:t>
                  </w:r>
                </w:p>
              </w:txbxContent>
            </v:textbox>
          </v:shape>
        </w:pict>
      </w:r>
      <w:r>
        <w:rPr>
          <w:rFonts w:ascii="Times New Roman" w:hAnsi="Times New Roman"/>
          <w:noProof/>
        </w:rPr>
        <w:pict>
          <v:shape id="_x0000_s1259" type="#_x0000_t202" style="position:absolute;margin-left:224.25pt;margin-top:0;width:45.75pt;height:22.4pt;z-index:251655680">
            <v:textbox style="mso-next-textbox:#_x0000_s1259">
              <w:txbxContent>
                <w:p w:rsidR="00F0621D" w:rsidRDefault="00F0621D" w:rsidP="0082605F">
                  <w:pPr>
                    <w:jc w:val="center"/>
                  </w:pPr>
                  <w:r>
                    <w:t>-</w:t>
                  </w:r>
                </w:p>
              </w:txbxContent>
            </v:textbox>
          </v:shape>
        </w:pict>
      </w:r>
      <w:r w:rsidR="0082605F" w:rsidRPr="005B681C">
        <w:rPr>
          <w:rFonts w:ascii="Times New Roman" w:hAnsi="Times New Roman"/>
        </w:rPr>
        <w:t>3.7 No. of books published    i) With ISBN No.                        Chapters in Edited Books</w:t>
      </w:r>
    </w:p>
    <w:p w:rsidR="0082605F" w:rsidRDefault="00F0621D" w:rsidP="0082605F">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75" type="#_x0000_t202" style="position:absolute;margin-left:241.5pt;margin-top:19.55pt;width:56.7pt;height:26pt;z-index:251656704">
            <v:textbox style="mso-next-textbox:#_x0000_s1075">
              <w:txbxContent>
                <w:p w:rsidR="00F0621D" w:rsidRDefault="00F0621D" w:rsidP="0082605F">
                  <w:r>
                    <w:t>02</w:t>
                  </w:r>
                </w:p>
              </w:txbxContent>
            </v:textbox>
          </v:shape>
        </w:pict>
      </w:r>
    </w:p>
    <w:p w:rsidR="0082605F" w:rsidRPr="005B681C" w:rsidRDefault="0082605F" w:rsidP="0082605F">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82605F" w:rsidRPr="005B681C" w:rsidRDefault="0082605F" w:rsidP="0082605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4" type="#_x0000_t202" style="position:absolute;margin-left:414pt;margin-top:20.45pt;width:28.35pt;height:19.7pt;z-index:251657728">
            <v:textbox style="mso-next-textbox:#_x0000_s1194">
              <w:txbxContent>
                <w:p w:rsidR="00F0621D" w:rsidRDefault="00F0621D" w:rsidP="0082605F">
                  <w:r>
                    <w:t xml:space="preserve">   -</w:t>
                  </w:r>
                </w:p>
              </w:txbxContent>
            </v:textbox>
          </v:shape>
        </w:pict>
      </w:r>
      <w:r>
        <w:rPr>
          <w:rFonts w:ascii="Times New Roman" w:hAnsi="Times New Roman"/>
          <w:noProof/>
        </w:rPr>
        <w:pict>
          <v:shape id="_x0000_s1193" type="#_x0000_t202" style="position:absolute;margin-left:414pt;margin-top:-6.55pt;width:28.35pt;height:19.7pt;z-index:251658752">
            <v:textbox style="mso-next-textbox:#_x0000_s1193">
              <w:txbxContent>
                <w:p w:rsidR="00F0621D" w:rsidRDefault="00F0621D" w:rsidP="0082605F">
                  <w:r>
                    <w:t xml:space="preserve">  -</w:t>
                  </w:r>
                </w:p>
              </w:txbxContent>
            </v:textbox>
          </v:shape>
        </w:pict>
      </w:r>
      <w:r>
        <w:rPr>
          <w:rFonts w:ascii="Times New Roman" w:hAnsi="Times New Roman"/>
          <w:noProof/>
        </w:rPr>
        <w:pict>
          <v:shape id="_x0000_s1192" type="#_x0000_t202" style="position:absolute;margin-left:170.3pt;margin-top:23.7pt;width:28.35pt;height:19.7pt;z-index:251659776">
            <v:textbox style="mso-next-textbox:#_x0000_s1192">
              <w:txbxContent>
                <w:p w:rsidR="00F0621D" w:rsidRDefault="00F0621D" w:rsidP="0082605F">
                  <w:r>
                    <w:t xml:space="preserve">  -</w:t>
                  </w:r>
                </w:p>
              </w:txbxContent>
            </v:textbox>
          </v:shape>
        </w:pict>
      </w:r>
      <w:r>
        <w:rPr>
          <w:rFonts w:ascii="Times New Roman" w:hAnsi="Times New Roman"/>
          <w:noProof/>
        </w:rPr>
        <w:pict>
          <v:shape id="_x0000_s1191" type="#_x0000_t202" style="position:absolute;margin-left:259.65pt;margin-top:.75pt;width:28.35pt;height:19.7pt;z-index:251660800">
            <v:textbox style="mso-next-textbox:#_x0000_s1191">
              <w:txbxContent>
                <w:p w:rsidR="00F0621D" w:rsidRDefault="00F0621D" w:rsidP="0082605F">
                  <w:r>
                    <w:t xml:space="preserve">   -</w:t>
                  </w:r>
                </w:p>
              </w:txbxContent>
            </v:textbox>
          </v:shape>
        </w:pict>
      </w:r>
      <w:r>
        <w:rPr>
          <w:rFonts w:ascii="Times New Roman" w:hAnsi="Times New Roman"/>
          <w:noProof/>
        </w:rPr>
        <w:pict>
          <v:shape id="_x0000_s1037" type="#_x0000_t202" style="position:absolute;margin-left:171.1pt;margin-top:-1.05pt;width:28.35pt;height:19.7pt;z-index:251661824">
            <v:textbox style="mso-next-textbox:#_x0000_s1037">
              <w:txbxContent>
                <w:p w:rsidR="00F0621D" w:rsidRDefault="00F0621D" w:rsidP="0082605F">
                  <w:r>
                    <w:t xml:space="preserve">   -</w:t>
                  </w:r>
                </w:p>
              </w:txbxContent>
            </v:textbox>
          </v:shape>
        </w:pict>
      </w:r>
      <w:r w:rsidR="0082605F" w:rsidRPr="005B681C">
        <w:rPr>
          <w:rFonts w:ascii="Times New Roman" w:hAnsi="Times New Roman"/>
        </w:rPr>
        <w:tab/>
        <w:t xml:space="preserve">   UGC-SAP</w:t>
      </w:r>
      <w:r w:rsidR="0082605F" w:rsidRPr="005B681C">
        <w:rPr>
          <w:rFonts w:ascii="Times New Roman" w:hAnsi="Times New Roman"/>
        </w:rPr>
        <w:tab/>
      </w:r>
      <w:r w:rsidR="0082605F" w:rsidRPr="005B681C">
        <w:rPr>
          <w:rFonts w:ascii="Times New Roman" w:hAnsi="Times New Roman"/>
        </w:rPr>
        <w:tab/>
        <w:t>CAS</w:t>
      </w:r>
      <w:r w:rsidR="0082605F" w:rsidRPr="005B681C">
        <w:rPr>
          <w:rFonts w:ascii="Times New Roman" w:hAnsi="Times New Roman"/>
        </w:rPr>
        <w:tab/>
        <w:t xml:space="preserve">             DST-FIST</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DBT Scheme/funds</w:t>
      </w: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7" type="#_x0000_t202" style="position:absolute;margin-left:412.65pt;margin-top:14.65pt;width:28.35pt;height:19.7pt;z-index:251662848">
            <v:textbox style="mso-next-textbox:#_x0000_s1197">
              <w:txbxContent>
                <w:p w:rsidR="00F0621D" w:rsidRDefault="00F0621D" w:rsidP="0082605F">
                  <w:r>
                    <w:t>-</w:t>
                  </w:r>
                </w:p>
              </w:txbxContent>
            </v:textbox>
          </v:shape>
        </w:pict>
      </w:r>
      <w:r>
        <w:rPr>
          <w:rFonts w:ascii="Times New Roman" w:hAnsi="Times New Roman"/>
          <w:noProof/>
        </w:rPr>
        <w:pict>
          <v:shape id="_x0000_s1196" type="#_x0000_t202" style="position:absolute;margin-left:261pt;margin-top:14.65pt;width:28.35pt;height:19.7pt;z-index:251663872">
            <v:textbox style="mso-next-textbox:#_x0000_s1196">
              <w:txbxContent>
                <w:p w:rsidR="00F0621D" w:rsidRDefault="00F0621D" w:rsidP="0082605F">
                  <w:r>
                    <w:t>-</w:t>
                  </w:r>
                </w:p>
              </w:txbxContent>
            </v:textbox>
          </v:shape>
        </w:pict>
      </w:r>
      <w:r>
        <w:rPr>
          <w:rFonts w:ascii="Times New Roman" w:hAnsi="Times New Roman"/>
          <w:noProof/>
        </w:rPr>
        <w:pict>
          <v:shape id="_x0000_s1195" type="#_x0000_t202" style="position:absolute;margin-left:171pt;margin-top:14.65pt;width:28.35pt;height:19.7pt;z-index:251664896">
            <v:textbox style="mso-next-textbox:#_x0000_s1195">
              <w:txbxContent>
                <w:p w:rsidR="00F0621D" w:rsidRDefault="00F0621D" w:rsidP="0082605F">
                  <w:r>
                    <w:t>-</w:t>
                  </w:r>
                </w:p>
              </w:txbxContent>
            </v:textbox>
          </v:shape>
        </w:pict>
      </w:r>
      <w:r w:rsidR="0082605F">
        <w:rPr>
          <w:rFonts w:ascii="Times New Roman" w:hAnsi="Times New Roman"/>
        </w:rPr>
        <w:br/>
      </w:r>
      <w:r w:rsidR="0082605F" w:rsidRPr="005B681C">
        <w:rPr>
          <w:rFonts w:ascii="Times New Roman" w:hAnsi="Times New Roman"/>
        </w:rPr>
        <w:t xml:space="preserve">3.9 For colleges                  Autonomy                       CPE                         DBT Star Scheme </w:t>
      </w: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171pt;margin-top:.6pt;width:28.35pt;height:19.7pt;z-index:251665920">
            <v:textbox style="mso-next-textbox:#_x0000_s1200">
              <w:txbxContent>
                <w:p w:rsidR="00F0621D" w:rsidRDefault="00F0621D" w:rsidP="0082605F">
                  <w:r>
                    <w:t>-</w:t>
                  </w:r>
                </w:p>
              </w:txbxContent>
            </v:textbox>
          </v:shape>
        </w:pict>
      </w:r>
      <w:r>
        <w:rPr>
          <w:rFonts w:ascii="Times New Roman" w:hAnsi="Times New Roman"/>
          <w:noProof/>
        </w:rPr>
        <w:pict>
          <v:shape id="_x0000_s1199" type="#_x0000_t202" style="position:absolute;margin-left:261pt;margin-top:.6pt;width:28.35pt;height:19.7pt;z-index:251666944">
            <v:textbox style="mso-next-textbox:#_x0000_s1199">
              <w:txbxContent>
                <w:p w:rsidR="00F0621D" w:rsidRDefault="00F0621D" w:rsidP="0082605F">
                  <w:r>
                    <w:t>-</w:t>
                  </w:r>
                </w:p>
              </w:txbxContent>
            </v:textbox>
          </v:shape>
        </w:pict>
      </w:r>
      <w:r>
        <w:rPr>
          <w:rFonts w:ascii="Times New Roman" w:hAnsi="Times New Roman"/>
          <w:noProof/>
        </w:rPr>
        <w:pict>
          <v:shape id="_x0000_s1198" type="#_x0000_t202" style="position:absolute;margin-left:413.35pt;margin-top:.6pt;width:28.35pt;height:19.7pt;z-index:251667968">
            <v:textbox style="mso-next-textbox:#_x0000_s1198">
              <w:txbxContent>
                <w:p w:rsidR="00F0621D" w:rsidRDefault="00F0621D" w:rsidP="0082605F">
                  <w:r>
                    <w:rPr>
                      <w:rFonts w:cs="Calibri"/>
                    </w:rPr>
                    <w:t>-</w:t>
                  </w:r>
                </w:p>
              </w:txbxContent>
            </v:textbox>
          </v:shape>
        </w:pict>
      </w:r>
      <w:r w:rsidR="0082605F" w:rsidRPr="005B681C">
        <w:rPr>
          <w:rFonts w:ascii="Times New Roman" w:hAnsi="Times New Roman"/>
        </w:rPr>
        <w:t xml:space="preserve">                                            INSPIRE                       CE </w:t>
      </w:r>
      <w:r w:rsidR="00716893">
        <w:rPr>
          <w:rFonts w:ascii="Times New Roman" w:hAnsi="Times New Roman"/>
        </w:rPr>
        <w:tab/>
        <w:t xml:space="preserve">             Any Other</w:t>
      </w:r>
      <w:r w:rsidR="0082605F" w:rsidRPr="005B681C">
        <w:rPr>
          <w:rFonts w:ascii="Times New Roman" w:hAnsi="Times New Roman"/>
        </w:rPr>
        <w:tab/>
      </w:r>
    </w:p>
    <w:p w:rsidR="00F73BF1"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84" type="#_x0000_t202" style="position:absolute;margin-left:259.65pt;margin-top:23.75pt;width:29.7pt;height:19.7pt;z-index:251790848">
            <v:textbox style="mso-next-textbox:#_x0000_s1284">
              <w:txbxContent>
                <w:p w:rsidR="00F0621D" w:rsidRDefault="00F0621D" w:rsidP="009750BA">
                  <w:r>
                    <w:t>Nil</w:t>
                  </w:r>
                </w:p>
              </w:txbxContent>
            </v:textbox>
          </v:shape>
        </w:pic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0"/>
        <w:gridCol w:w="1340"/>
        <w:gridCol w:w="974"/>
        <w:gridCol w:w="766"/>
        <w:gridCol w:w="1145"/>
        <w:gridCol w:w="901"/>
      </w:tblGrid>
      <w:tr w:rsidR="0082605F" w:rsidRPr="005B681C" w:rsidTr="0082605F">
        <w:trPr>
          <w:trHeight w:val="211"/>
        </w:trPr>
        <w:tc>
          <w:tcPr>
            <w:tcW w:w="1340" w:type="dxa"/>
            <w:tcBorders>
              <w:right w:val="single" w:sz="4" w:space="0" w:color="auto"/>
            </w:tcBorders>
          </w:tcPr>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82605F" w:rsidRPr="005B681C" w:rsidTr="0082605F">
        <w:trPr>
          <w:trHeight w:val="211"/>
        </w:trPr>
        <w:tc>
          <w:tcPr>
            <w:tcW w:w="1340" w:type="dxa"/>
            <w:tcBorders>
              <w:right w:val="single" w:sz="4" w:space="0" w:color="auto"/>
            </w:tcBorders>
          </w:tcPr>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82605F" w:rsidRPr="005B681C" w:rsidRDefault="00716893" w:rsidP="008260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974" w:type="dxa"/>
            <w:tcBorders>
              <w:right w:val="single" w:sz="4" w:space="0" w:color="auto"/>
            </w:tcBorders>
          </w:tcPr>
          <w:p w:rsidR="0082605F" w:rsidRPr="005B681C" w:rsidRDefault="00716893" w:rsidP="008260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766" w:type="dxa"/>
            <w:tcBorders>
              <w:left w:val="single" w:sz="4" w:space="0" w:color="auto"/>
              <w:right w:val="single" w:sz="4" w:space="0" w:color="auto"/>
            </w:tcBorders>
          </w:tcPr>
          <w:p w:rsidR="0082605F" w:rsidRPr="005B681C" w:rsidRDefault="00716893" w:rsidP="008260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1145" w:type="dxa"/>
            <w:tcBorders>
              <w:left w:val="single" w:sz="4" w:space="0" w:color="auto"/>
            </w:tcBorders>
          </w:tcPr>
          <w:p w:rsidR="0082605F" w:rsidRPr="005B681C" w:rsidRDefault="00716893" w:rsidP="008260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901" w:type="dxa"/>
          </w:tcPr>
          <w:p w:rsidR="0082605F" w:rsidRPr="005B681C" w:rsidRDefault="00716893" w:rsidP="008260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r>
      <w:tr w:rsidR="0082605F" w:rsidRPr="005B681C" w:rsidTr="0082605F">
        <w:trPr>
          <w:trHeight w:val="211"/>
        </w:trPr>
        <w:tc>
          <w:tcPr>
            <w:tcW w:w="1340" w:type="dxa"/>
            <w:tcBorders>
              <w:right w:val="single" w:sz="4" w:space="0" w:color="auto"/>
            </w:tcBorders>
          </w:tcPr>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82605F" w:rsidRPr="005B681C" w:rsidRDefault="00716893" w:rsidP="008260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974" w:type="dxa"/>
            <w:tcBorders>
              <w:right w:val="single" w:sz="4" w:space="0" w:color="auto"/>
            </w:tcBorders>
          </w:tcPr>
          <w:p w:rsidR="0082605F" w:rsidRPr="005B681C" w:rsidRDefault="00716893" w:rsidP="008260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766" w:type="dxa"/>
            <w:tcBorders>
              <w:left w:val="single" w:sz="4" w:space="0" w:color="auto"/>
              <w:right w:val="single" w:sz="4" w:space="0" w:color="auto"/>
            </w:tcBorders>
          </w:tcPr>
          <w:p w:rsidR="0082605F" w:rsidRPr="005B681C" w:rsidRDefault="00716893" w:rsidP="008260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1145" w:type="dxa"/>
            <w:tcBorders>
              <w:left w:val="single" w:sz="4" w:space="0" w:color="auto"/>
            </w:tcBorders>
          </w:tcPr>
          <w:p w:rsidR="0082605F" w:rsidRPr="005B681C" w:rsidRDefault="00716893" w:rsidP="008260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901" w:type="dxa"/>
          </w:tcPr>
          <w:p w:rsidR="0082605F" w:rsidRPr="005B681C" w:rsidRDefault="00716893" w:rsidP="008260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r>
    </w:tbl>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organized by the Institution   </w:t>
      </w:r>
      <w:r w:rsidRPr="005B681C">
        <w:rPr>
          <w:rFonts w:ascii="Times New Roman" w:hAnsi="Times New Roman"/>
        </w:rPr>
        <w:tab/>
      </w:r>
      <w:r w:rsidRPr="005B681C">
        <w:rPr>
          <w:rFonts w:ascii="Times New Roman" w:hAnsi="Times New Roman"/>
        </w:rPr>
        <w:tab/>
      </w:r>
    </w:p>
    <w:p w:rsidR="0082605F" w:rsidRDefault="0082605F" w:rsidP="0082605F">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F14AEB" w:rsidRDefault="00F0621D" w:rsidP="0082605F">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1" type="#_x0000_t202" style="position:absolute;margin-left:315pt;margin-top:20.2pt;width:28.35pt;height:19.7pt;z-index:251670016">
            <v:textbox style="mso-next-textbox:#_x0000_s1201">
              <w:txbxContent>
                <w:p w:rsidR="00F0621D" w:rsidRDefault="00F0621D" w:rsidP="0082605F">
                  <w:r>
                    <w:t>01</w:t>
                  </w:r>
                </w:p>
              </w:txbxContent>
            </v:textbox>
          </v:shape>
        </w:pict>
      </w:r>
    </w:p>
    <w:p w:rsidR="0082605F" w:rsidRPr="005B681C" w:rsidRDefault="00F0621D" w:rsidP="0082605F">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4" type="#_x0000_t202" style="position:absolute;margin-left:423pt;margin-top:23.2pt;width:28.35pt;height:19.7pt;z-index:251671040">
            <v:textbox style="mso-next-textbox:#_x0000_s1204">
              <w:txbxContent>
                <w:p w:rsidR="00F0621D" w:rsidRDefault="00F0621D" w:rsidP="0082605F">
                  <w:pPr>
                    <w:jc w:val="center"/>
                  </w:pPr>
                  <w:r>
                    <w:t>-</w:t>
                  </w:r>
                </w:p>
              </w:txbxContent>
            </v:textbox>
          </v:shape>
        </w:pict>
      </w:r>
      <w:r>
        <w:rPr>
          <w:rFonts w:ascii="Times New Roman" w:hAnsi="Times New Roman"/>
          <w:noProof/>
        </w:rPr>
        <w:pict>
          <v:shape id="_x0000_s1203" type="#_x0000_t202" style="position:absolute;margin-left:315pt;margin-top:23.2pt;width:28.35pt;height:19.7pt;z-index:251672064">
            <v:textbox style="mso-next-textbox:#_x0000_s1203">
              <w:txbxContent>
                <w:p w:rsidR="00F0621D" w:rsidRDefault="00F0621D" w:rsidP="0082605F">
                  <w:pPr>
                    <w:jc w:val="center"/>
                  </w:pPr>
                  <w:r>
                    <w:t>-</w:t>
                  </w:r>
                </w:p>
              </w:txbxContent>
            </v:textbox>
          </v:shape>
        </w:pict>
      </w:r>
      <w:r>
        <w:rPr>
          <w:rFonts w:ascii="Times New Roman" w:hAnsi="Times New Roman"/>
          <w:noProof/>
        </w:rPr>
        <w:pict>
          <v:shape id="_x0000_s1202" type="#_x0000_t202" style="position:absolute;margin-left:234pt;margin-top:23.2pt;width:28.35pt;height:19.7pt;z-index:251673088">
            <v:textbox style="mso-next-textbox:#_x0000_s1202">
              <w:txbxContent>
                <w:p w:rsidR="00F0621D" w:rsidRDefault="00F0621D" w:rsidP="0082605F">
                  <w:pPr>
                    <w:jc w:val="center"/>
                  </w:pPr>
                  <w:r>
                    <w:t>-</w:t>
                  </w:r>
                </w:p>
              </w:txbxContent>
            </v:textbox>
          </v:shape>
        </w:pict>
      </w:r>
      <w:r w:rsidR="0082605F" w:rsidRPr="005B681C">
        <w:rPr>
          <w:rFonts w:ascii="Times New Roman" w:hAnsi="Times New Roman"/>
        </w:rPr>
        <w:t>3.12 No. of faculty served as experts, chairpersons or resource persons</w:t>
      </w:r>
      <w:r w:rsidR="0082605F" w:rsidRPr="005B681C">
        <w:rPr>
          <w:rFonts w:ascii="Times New Roman" w:hAnsi="Times New Roman"/>
        </w:rPr>
        <w:tab/>
      </w:r>
      <w:r w:rsidR="0082605F" w:rsidRPr="005B681C">
        <w:rPr>
          <w:rFonts w:ascii="Times New Roman" w:hAnsi="Times New Roman"/>
        </w:rPr>
        <w:tab/>
      </w:r>
      <w:r w:rsidR="0082605F" w:rsidRPr="005B681C">
        <w:rPr>
          <w:rFonts w:ascii="Times New Roman" w:hAnsi="Times New Roman"/>
        </w:rPr>
        <w:tab/>
      </w: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5" type="#_x0000_t202" style="position:absolute;margin-left:234pt;margin-top:23.15pt;width:28.35pt;height:19.7pt;z-index:251674112">
            <v:textbox style="mso-next-textbox:#_x0000_s1205">
              <w:txbxContent>
                <w:p w:rsidR="00F0621D" w:rsidRDefault="00F0621D" w:rsidP="0082605F">
                  <w:pPr>
                    <w:jc w:val="center"/>
                  </w:pPr>
                  <w:r>
                    <w:t>Nil</w:t>
                  </w:r>
                </w:p>
              </w:txbxContent>
            </v:textbox>
          </v:shape>
        </w:pict>
      </w:r>
      <w:r w:rsidR="0082605F" w:rsidRPr="005B681C">
        <w:rPr>
          <w:rFonts w:ascii="Times New Roman" w:hAnsi="Times New Roman"/>
        </w:rPr>
        <w:t>3.13 No. of collaborations</w:t>
      </w:r>
      <w:r w:rsidR="0082605F" w:rsidRPr="005B681C">
        <w:rPr>
          <w:rFonts w:ascii="Times New Roman" w:hAnsi="Times New Roman"/>
        </w:rPr>
        <w:tab/>
        <w:t xml:space="preserve"> International               National                      Any other</w:t>
      </w:r>
    </w:p>
    <w:p w:rsidR="009750BA"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7" type="#_x0000_t202" style="position:absolute;margin-left:378pt;margin-top:21.55pt;width:54pt;height:19.7pt;z-index:251675136">
            <v:textbox style="mso-next-textbox:#_x0000_s1207">
              <w:txbxContent>
                <w:p w:rsidR="00F0621D" w:rsidRDefault="00F0621D" w:rsidP="0082605F">
                  <w:pPr>
                    <w:jc w:val="center"/>
                  </w:pPr>
                  <w:r>
                    <w:t>-</w:t>
                  </w:r>
                </w:p>
              </w:txbxContent>
            </v:textbox>
          </v:shape>
        </w:pict>
      </w:r>
      <w:r>
        <w:rPr>
          <w:rFonts w:ascii="Times New Roman" w:hAnsi="Times New Roman"/>
          <w:noProof/>
        </w:rPr>
        <w:pict>
          <v:shape id="_x0000_s1206" type="#_x0000_t202" style="position:absolute;margin-left:117pt;margin-top:23.25pt;width:64.55pt;height:19.7pt;z-index:251676160">
            <v:textbox style="mso-next-textbox:#_x0000_s1206">
              <w:txbxContent>
                <w:p w:rsidR="00F0621D" w:rsidRDefault="00F0621D" w:rsidP="0082605F">
                  <w:pPr>
                    <w:jc w:val="center"/>
                  </w:pPr>
                  <w:r>
                    <w:t>-</w:t>
                  </w:r>
                </w:p>
              </w:txbxContent>
            </v:textbox>
          </v:shape>
        </w:pict>
      </w:r>
      <w:r w:rsidR="0082605F" w:rsidRPr="005B681C">
        <w:rPr>
          <w:rFonts w:ascii="Times New Roman" w:hAnsi="Times New Roman"/>
        </w:rPr>
        <w:t xml:space="preserve">3.15 Total budget for research for current year in </w:t>
      </w:r>
      <w:r w:rsidR="00716893" w:rsidRPr="005B681C">
        <w:rPr>
          <w:rFonts w:ascii="Times New Roman" w:hAnsi="Times New Roman"/>
        </w:rPr>
        <w:t>lakhs:</w:t>
      </w: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From </w:t>
      </w:r>
      <w:r w:rsidR="00716893" w:rsidRPr="005B681C">
        <w:rPr>
          <w:rFonts w:ascii="Times New Roman" w:hAnsi="Times New Roman"/>
        </w:rPr>
        <w:t>funding</w:t>
      </w:r>
      <w:r w:rsidRPr="005B681C">
        <w:rPr>
          <w:rFonts w:ascii="Times New Roman" w:hAnsi="Times New Roman"/>
        </w:rPr>
        <w:t xml:space="preserve"> agency     </w:t>
      </w:r>
      <w:r w:rsidR="00131DAB">
        <w:rPr>
          <w:rFonts w:ascii="Times New Roman" w:hAnsi="Times New Roman"/>
        </w:rPr>
        <w:t xml:space="preserve">               </w:t>
      </w:r>
      <w:r w:rsidRPr="005B681C">
        <w:rPr>
          <w:rFonts w:ascii="Times New Roman" w:hAnsi="Times New Roman"/>
        </w:rPr>
        <w:t xml:space="preserve">              From Management of University/College                  </w:t>
      </w:r>
    </w:p>
    <w:p w:rsidR="0082605F"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8" type="#_x0000_t202" style="position:absolute;margin-left:115.45pt;margin-top:1.15pt;width:64.55pt;height:19.7pt;z-index:251677184">
            <v:textbox style="mso-next-textbox:#_x0000_s1208">
              <w:txbxContent>
                <w:p w:rsidR="00F0621D" w:rsidRDefault="00F0621D" w:rsidP="0082605F">
                  <w:pPr>
                    <w:jc w:val="center"/>
                  </w:pPr>
                  <w:r>
                    <w:t>-</w:t>
                  </w:r>
                </w:p>
              </w:txbxContent>
            </v:textbox>
          </v:shape>
        </w:pict>
      </w:r>
      <w:r w:rsidR="0082605F" w:rsidRPr="005B681C">
        <w:rPr>
          <w:rFonts w:ascii="Times New Roman" w:hAnsi="Times New Roman"/>
        </w:rPr>
        <w:t>Total</w:t>
      </w: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AC51EE" w:rsidRDefault="00AC51EE" w:rsidP="0082605F">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93"/>
        <w:gridCol w:w="2126"/>
      </w:tblGrid>
      <w:tr w:rsidR="0082605F" w:rsidRPr="005B681C" w:rsidTr="0082605F">
        <w:trPr>
          <w:trHeight w:val="196"/>
        </w:trPr>
        <w:tc>
          <w:tcPr>
            <w:tcW w:w="1809"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lastRenderedPageBreak/>
              <w:t>Type of Patent</w:t>
            </w:r>
          </w:p>
        </w:tc>
        <w:tc>
          <w:tcPr>
            <w:tcW w:w="993"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82605F" w:rsidRPr="005B681C" w:rsidTr="0082605F">
        <w:trPr>
          <w:trHeight w:val="196"/>
        </w:trPr>
        <w:tc>
          <w:tcPr>
            <w:tcW w:w="1809" w:type="dxa"/>
            <w:vMerge w:val="restart"/>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82605F" w:rsidRPr="005B681C" w:rsidTr="0082605F">
        <w:trPr>
          <w:trHeight w:val="196"/>
        </w:trPr>
        <w:tc>
          <w:tcPr>
            <w:tcW w:w="1809" w:type="dxa"/>
            <w:vMerge/>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82605F" w:rsidRPr="005B681C" w:rsidTr="0082605F">
        <w:trPr>
          <w:trHeight w:val="196"/>
        </w:trPr>
        <w:tc>
          <w:tcPr>
            <w:tcW w:w="1809" w:type="dxa"/>
            <w:vMerge w:val="restart"/>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82605F" w:rsidRPr="005B681C" w:rsidTr="0082605F">
        <w:trPr>
          <w:trHeight w:val="196"/>
        </w:trPr>
        <w:tc>
          <w:tcPr>
            <w:tcW w:w="1809" w:type="dxa"/>
            <w:vMerge/>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82605F" w:rsidRPr="005B681C" w:rsidTr="0082605F">
        <w:trPr>
          <w:trHeight w:val="196"/>
        </w:trPr>
        <w:tc>
          <w:tcPr>
            <w:tcW w:w="1809" w:type="dxa"/>
            <w:vMerge w:val="restart"/>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82605F" w:rsidRPr="005B681C" w:rsidTr="0082605F">
        <w:trPr>
          <w:trHeight w:val="196"/>
        </w:trPr>
        <w:tc>
          <w:tcPr>
            <w:tcW w:w="1809" w:type="dxa"/>
            <w:vMerge/>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687"/>
        <w:gridCol w:w="1226"/>
        <w:gridCol w:w="826"/>
        <w:gridCol w:w="1441"/>
        <w:gridCol w:w="734"/>
        <w:gridCol w:w="1134"/>
      </w:tblGrid>
      <w:tr w:rsidR="0082605F" w:rsidRPr="005B681C" w:rsidTr="00296DC6">
        <w:trPr>
          <w:trHeight w:val="303"/>
        </w:trPr>
        <w:tc>
          <w:tcPr>
            <w:tcW w:w="857" w:type="dxa"/>
            <w:tcBorders>
              <w:right w:val="single" w:sz="4" w:space="0" w:color="auto"/>
            </w:tcBorders>
          </w:tcPr>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7" w:type="dxa"/>
            <w:tcBorders>
              <w:left w:val="single" w:sz="4" w:space="0" w:color="auto"/>
            </w:tcBorders>
          </w:tcPr>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1226" w:type="dxa"/>
            <w:tcBorders>
              <w:right w:val="single" w:sz="4" w:space="0" w:color="auto"/>
            </w:tcBorders>
          </w:tcPr>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826" w:type="dxa"/>
            <w:tcBorders>
              <w:left w:val="single" w:sz="4" w:space="0" w:color="auto"/>
              <w:right w:val="single" w:sz="4" w:space="0" w:color="auto"/>
            </w:tcBorders>
          </w:tcPr>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441" w:type="dxa"/>
            <w:tcBorders>
              <w:left w:val="single" w:sz="4" w:space="0" w:color="auto"/>
              <w:right w:val="single" w:sz="4" w:space="0" w:color="auto"/>
            </w:tcBorders>
          </w:tcPr>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734" w:type="dxa"/>
            <w:tcBorders>
              <w:left w:val="single" w:sz="4" w:space="0" w:color="auto"/>
              <w:right w:val="single" w:sz="4" w:space="0" w:color="auto"/>
            </w:tcBorders>
          </w:tcPr>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1134" w:type="dxa"/>
            <w:tcBorders>
              <w:left w:val="single" w:sz="4" w:space="0" w:color="auto"/>
            </w:tcBorders>
          </w:tcPr>
          <w:p w:rsidR="0082605F" w:rsidRPr="005B681C" w:rsidRDefault="0082605F" w:rsidP="0082605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82605F" w:rsidRPr="005B681C" w:rsidTr="00296DC6">
        <w:trPr>
          <w:trHeight w:val="303"/>
        </w:trPr>
        <w:tc>
          <w:tcPr>
            <w:tcW w:w="857" w:type="dxa"/>
            <w:tcBorders>
              <w:right w:val="single" w:sz="4" w:space="0" w:color="auto"/>
            </w:tcBorders>
          </w:tcPr>
          <w:p w:rsidR="0082605F" w:rsidRPr="005B681C" w:rsidRDefault="0082605F" w:rsidP="008260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687" w:type="dxa"/>
            <w:tcBorders>
              <w:left w:val="single" w:sz="4" w:space="0" w:color="auto"/>
            </w:tcBorders>
          </w:tcPr>
          <w:p w:rsidR="0082605F" w:rsidRPr="005B681C" w:rsidRDefault="0082605F" w:rsidP="008260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226" w:type="dxa"/>
            <w:tcBorders>
              <w:right w:val="single" w:sz="4" w:space="0" w:color="auto"/>
            </w:tcBorders>
          </w:tcPr>
          <w:p w:rsidR="0082605F" w:rsidRPr="005B681C" w:rsidRDefault="0082605F" w:rsidP="008260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826" w:type="dxa"/>
            <w:tcBorders>
              <w:left w:val="single" w:sz="4" w:space="0" w:color="auto"/>
              <w:right w:val="single" w:sz="4" w:space="0" w:color="auto"/>
            </w:tcBorders>
          </w:tcPr>
          <w:p w:rsidR="0082605F" w:rsidRPr="005B681C" w:rsidRDefault="0082605F" w:rsidP="008260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441" w:type="dxa"/>
            <w:tcBorders>
              <w:left w:val="single" w:sz="4" w:space="0" w:color="auto"/>
              <w:right w:val="single" w:sz="4" w:space="0" w:color="auto"/>
            </w:tcBorders>
          </w:tcPr>
          <w:p w:rsidR="0082605F" w:rsidRPr="005B681C" w:rsidRDefault="0082605F" w:rsidP="008260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734" w:type="dxa"/>
            <w:tcBorders>
              <w:left w:val="single" w:sz="4" w:space="0" w:color="auto"/>
              <w:right w:val="single" w:sz="4" w:space="0" w:color="auto"/>
            </w:tcBorders>
          </w:tcPr>
          <w:p w:rsidR="0082605F" w:rsidRPr="005B681C" w:rsidRDefault="0082605F" w:rsidP="008260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134" w:type="dxa"/>
            <w:tcBorders>
              <w:left w:val="single" w:sz="4" w:space="0" w:color="auto"/>
            </w:tcBorders>
          </w:tcPr>
          <w:p w:rsidR="0082605F" w:rsidRPr="005B681C" w:rsidRDefault="0082605F" w:rsidP="008260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bl>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2605F"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2605F"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2605F" w:rsidRPr="005B681C" w:rsidRDefault="00F0621D"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209" type="#_x0000_t202" style="position:absolute;margin-left:207pt;margin-top:0;width:28.35pt;height:19.7pt;z-index:251678208">
            <v:textbox style="mso-next-textbox:#_x0000_s1209">
              <w:txbxContent>
                <w:p w:rsidR="00F0621D" w:rsidRDefault="00F0621D" w:rsidP="0082605F">
                  <w:pPr>
                    <w:jc w:val="center"/>
                  </w:pPr>
                  <w:r>
                    <w:t>-</w:t>
                  </w:r>
                </w:p>
              </w:txbxContent>
            </v:textbox>
          </v:shape>
        </w:pict>
      </w:r>
      <w:r w:rsidR="0082605F" w:rsidRPr="005B681C">
        <w:rPr>
          <w:rFonts w:ascii="Times New Roman" w:hAnsi="Times New Roman"/>
        </w:rPr>
        <w:t>3.18No. of faculty from the Institution</w:t>
      </w:r>
      <w:r w:rsidR="0082605F" w:rsidRPr="005B681C">
        <w:rPr>
          <w:rFonts w:ascii="Times New Roman" w:hAnsi="Times New Roman"/>
        </w:rPr>
        <w:tab/>
      </w:r>
      <w:r w:rsidR="0082605F" w:rsidRPr="005B681C">
        <w:rPr>
          <w:rFonts w:ascii="Times New Roman" w:hAnsi="Times New Roman"/>
        </w:rPr>
        <w:tab/>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roofErr w:type="gramStart"/>
      <w:r w:rsidRPr="005B681C">
        <w:rPr>
          <w:rFonts w:ascii="Times New Roman" w:hAnsi="Times New Roman"/>
        </w:rPr>
        <w:t>who</w:t>
      </w:r>
      <w:proofErr w:type="gramEnd"/>
      <w:r w:rsidRPr="005B681C">
        <w:rPr>
          <w:rFonts w:ascii="Times New Roman" w:hAnsi="Times New Roman"/>
        </w:rPr>
        <w:t xml:space="preserve"> are Ph. D. Guides  </w:t>
      </w:r>
    </w:p>
    <w:p w:rsidR="0082605F" w:rsidRPr="005B681C" w:rsidRDefault="00F0621D" w:rsidP="0082605F">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210" type="#_x0000_t202" style="position:absolute;margin-left:207pt;margin-top:0;width:28.35pt;height:19.7pt;z-index:251679232">
            <v:textbox style="mso-next-textbox:#_x0000_s1210">
              <w:txbxContent>
                <w:p w:rsidR="00F0621D" w:rsidRDefault="00F0621D" w:rsidP="0082605F">
                  <w:pPr>
                    <w:jc w:val="center"/>
                  </w:pPr>
                  <w:r>
                    <w:t>-</w:t>
                  </w:r>
                </w:p>
              </w:txbxContent>
            </v:textbox>
          </v:shape>
        </w:pict>
      </w:r>
      <w:proofErr w:type="gramStart"/>
      <w:r w:rsidR="0082605F" w:rsidRPr="005B681C">
        <w:rPr>
          <w:rFonts w:ascii="Times New Roman" w:hAnsi="Times New Roman"/>
        </w:rPr>
        <w:t>and</w:t>
      </w:r>
      <w:proofErr w:type="gramEnd"/>
      <w:r w:rsidR="0082605F" w:rsidRPr="005B681C">
        <w:rPr>
          <w:rFonts w:ascii="Times New Roman" w:hAnsi="Times New Roman"/>
        </w:rPr>
        <w:t xml:space="preserve"> students registered under them</w:t>
      </w:r>
      <w:r w:rsidR="0082605F" w:rsidRPr="005B681C">
        <w:rPr>
          <w:rFonts w:ascii="Times New Roman" w:hAnsi="Times New Roman"/>
        </w:rPr>
        <w:tab/>
      </w:r>
      <w:r w:rsidR="0082605F">
        <w:rPr>
          <w:rFonts w:ascii="Times New Roman" w:hAnsi="Times New Roman"/>
        </w:rPr>
        <w:tab/>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8575E" w:rsidRDefault="0028575E"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2605F" w:rsidRPr="005B681C" w:rsidRDefault="00F0621D"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211" type="#_x0000_t202" style="position:absolute;margin-left:295.65pt;margin-top:-.2pt;width:28.35pt;height:19.7pt;z-index:251680256">
            <v:textbox style="mso-next-textbox:#_x0000_s1211">
              <w:txbxContent>
                <w:p w:rsidR="00F0621D" w:rsidRDefault="00F0621D" w:rsidP="0082605F">
                  <w:pPr>
                    <w:jc w:val="center"/>
                  </w:pPr>
                  <w:r>
                    <w:t>-</w:t>
                  </w:r>
                </w:p>
              </w:txbxContent>
            </v:textbox>
          </v:shape>
        </w:pict>
      </w:r>
      <w:r w:rsidR="0082605F" w:rsidRPr="005B681C">
        <w:rPr>
          <w:rFonts w:ascii="Times New Roman" w:hAnsi="Times New Roman"/>
        </w:rPr>
        <w:t xml:space="preserve">3.19 No. of Ph.D. awarded by faculty from the Institution </w:t>
      </w: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2605F" w:rsidRPr="005B681C" w:rsidRDefault="0082605F" w:rsidP="008260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3" type="#_x0000_t202" style="position:absolute;margin-left:179.35pt;margin-top:21.85pt;width:28.35pt;height:19.7pt;z-index:251681280">
            <v:textbox style="mso-next-textbox:#_x0000_s1213">
              <w:txbxContent>
                <w:p w:rsidR="00F0621D" w:rsidRDefault="00F0621D" w:rsidP="0082605F">
                  <w:pPr>
                    <w:jc w:val="center"/>
                  </w:pPr>
                  <w:r>
                    <w:t>-</w:t>
                  </w:r>
                </w:p>
              </w:txbxContent>
            </v:textbox>
          </v:shape>
        </w:pict>
      </w:r>
      <w:r>
        <w:rPr>
          <w:rFonts w:ascii="Times New Roman" w:hAnsi="Times New Roman"/>
          <w:noProof/>
        </w:rPr>
        <w:pict>
          <v:shape id="_x0000_s1212" type="#_x0000_t202" style="position:absolute;margin-left:88.65pt;margin-top:21.05pt;width:28.35pt;height:19.7pt;z-index:251682304">
            <v:textbox style="mso-next-textbox:#_x0000_s1212">
              <w:txbxContent>
                <w:p w:rsidR="00F0621D" w:rsidRDefault="00F0621D" w:rsidP="0082605F">
                  <w:pPr>
                    <w:jc w:val="center"/>
                  </w:pPr>
                  <w:r>
                    <w:t>-</w:t>
                  </w:r>
                </w:p>
              </w:txbxContent>
            </v:textbox>
          </v:shape>
        </w:pict>
      </w:r>
      <w:r w:rsidR="0082605F" w:rsidRPr="005B681C">
        <w:rPr>
          <w:rFonts w:ascii="Times New Roman" w:hAnsi="Times New Roman"/>
        </w:rPr>
        <w:t>3.20 No. of Research scholars receiving the Fellowships (Newly enrolled + existing ones)</w:t>
      </w: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5" type="#_x0000_t202" style="position:absolute;margin-left:6in;margin-top:-.1pt;width:28.35pt;height:19.7pt;z-index:251683328">
            <v:textbox style="mso-next-textbox:#_x0000_s1215">
              <w:txbxContent>
                <w:p w:rsidR="00F0621D" w:rsidRDefault="00F0621D" w:rsidP="0082605F">
                  <w:pPr>
                    <w:jc w:val="center"/>
                  </w:pPr>
                  <w:r>
                    <w:t>-</w:t>
                  </w:r>
                </w:p>
              </w:txbxContent>
            </v:textbox>
          </v:shape>
        </w:pict>
      </w:r>
      <w:r>
        <w:rPr>
          <w:rFonts w:ascii="Times New Roman" w:hAnsi="Times New Roman"/>
          <w:noProof/>
        </w:rPr>
        <w:pict>
          <v:shape id="_x0000_s1214" type="#_x0000_t202" style="position:absolute;margin-left:295.65pt;margin-top:-.1pt;width:28.35pt;height:19.7pt;z-index:251684352">
            <v:textbox style="mso-next-textbox:#_x0000_s1214">
              <w:txbxContent>
                <w:p w:rsidR="00F0621D" w:rsidRDefault="00F0621D" w:rsidP="0082605F">
                  <w:pPr>
                    <w:jc w:val="center"/>
                  </w:pPr>
                  <w:r>
                    <w:t>-</w:t>
                  </w:r>
                </w:p>
              </w:txbxContent>
            </v:textbox>
          </v:shape>
        </w:pict>
      </w:r>
      <w:r w:rsidR="0082605F" w:rsidRPr="005B681C">
        <w:rPr>
          <w:rFonts w:ascii="Times New Roman" w:hAnsi="Times New Roman"/>
        </w:rPr>
        <w:t xml:space="preserve">                      JRF</w:t>
      </w:r>
      <w:r w:rsidR="0082605F" w:rsidRPr="005B681C">
        <w:rPr>
          <w:rFonts w:ascii="Times New Roman" w:hAnsi="Times New Roman"/>
        </w:rPr>
        <w:tab/>
        <w:t xml:space="preserve">            SRF</w:t>
      </w:r>
      <w:r w:rsidR="0082605F" w:rsidRPr="005B681C">
        <w:rPr>
          <w:rFonts w:ascii="Times New Roman" w:hAnsi="Times New Roman"/>
        </w:rPr>
        <w:tab/>
        <w:t xml:space="preserve">                   Project Fellows                  Any other</w:t>
      </w: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8" type="#_x0000_t202" style="position:absolute;margin-left:6in;margin-top:22.8pt;width:28.35pt;height:19.7pt;z-index:251685376">
            <v:textbox style="mso-next-textbox:#_x0000_s1218">
              <w:txbxContent>
                <w:p w:rsidR="00F0621D" w:rsidRDefault="00F0621D" w:rsidP="0082605F">
                  <w:pPr>
                    <w:jc w:val="center"/>
                  </w:pPr>
                  <w:r>
                    <w:t>-</w:t>
                  </w:r>
                </w:p>
              </w:txbxContent>
            </v:textbox>
          </v:shape>
        </w:pict>
      </w:r>
      <w:r>
        <w:rPr>
          <w:rFonts w:ascii="Times New Roman" w:hAnsi="Times New Roman"/>
          <w:noProof/>
        </w:rPr>
        <w:pict>
          <v:shape id="_x0000_s1216" type="#_x0000_t202" style="position:absolute;margin-left:306pt;margin-top:22.8pt;width:28.35pt;height:19.7pt;z-index:251686400">
            <v:textbox style="mso-next-textbox:#_x0000_s1216">
              <w:txbxContent>
                <w:p w:rsidR="00F0621D" w:rsidRDefault="00F0621D" w:rsidP="0082605F">
                  <w:pPr>
                    <w:jc w:val="center"/>
                  </w:pPr>
                  <w:r>
                    <w:t>-</w:t>
                  </w:r>
                </w:p>
              </w:txbxContent>
            </v:textbox>
          </v:shape>
        </w:pict>
      </w:r>
      <w:r w:rsidR="0082605F" w:rsidRPr="005B681C">
        <w:rPr>
          <w:rFonts w:ascii="Times New Roman" w:hAnsi="Times New Roman"/>
        </w:rPr>
        <w:t xml:space="preserve">3.21 No. of students Participated in NSS events:   </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82605F"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9" type="#_x0000_t202" style="position:absolute;margin-left:6in;margin-top:2.45pt;width:28.35pt;height:19.7pt;z-index:251687424">
            <v:textbox style="mso-next-textbox:#_x0000_s1219">
              <w:txbxContent>
                <w:p w:rsidR="00F0621D" w:rsidRDefault="00F0621D" w:rsidP="0082605F">
                  <w:pPr>
                    <w:jc w:val="center"/>
                  </w:pPr>
                  <w:r>
                    <w:t>-</w:t>
                  </w:r>
                </w:p>
              </w:txbxContent>
            </v:textbox>
          </v:shape>
        </w:pict>
      </w:r>
      <w:r>
        <w:rPr>
          <w:rFonts w:ascii="Times New Roman" w:hAnsi="Times New Roman"/>
          <w:noProof/>
        </w:rPr>
        <w:pict>
          <v:shape id="_x0000_s1217" type="#_x0000_t202" style="position:absolute;margin-left:306pt;margin-top:.75pt;width:28.35pt;height:19.7pt;z-index:251688448">
            <v:textbox style="mso-next-textbox:#_x0000_s1217">
              <w:txbxContent>
                <w:p w:rsidR="00F0621D" w:rsidRDefault="00F0621D" w:rsidP="0082605F">
                  <w:pPr>
                    <w:jc w:val="center"/>
                  </w:pPr>
                  <w:r>
                    <w:t>-</w:t>
                  </w:r>
                </w:p>
              </w:txbxContent>
            </v:textbox>
          </v:shape>
        </w:pict>
      </w:r>
      <w:r w:rsidR="0082605F">
        <w:rPr>
          <w:rFonts w:ascii="Times New Roman" w:hAnsi="Times New Roman"/>
        </w:rPr>
        <w:tab/>
      </w:r>
      <w:r w:rsidR="00131DAB">
        <w:rPr>
          <w:rFonts w:ascii="Times New Roman" w:hAnsi="Times New Roman"/>
        </w:rPr>
        <w:t xml:space="preserve">                                      </w:t>
      </w:r>
      <w:r w:rsidR="0082605F" w:rsidRPr="005B681C">
        <w:rPr>
          <w:rFonts w:ascii="Times New Roman" w:hAnsi="Times New Roman"/>
        </w:rPr>
        <w:t>National level                     International level</w:t>
      </w:r>
    </w:p>
    <w:p w:rsidR="0082605F"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1" type="#_x0000_t202" style="position:absolute;margin-left:6in;margin-top:23.65pt;width:28.35pt;height:19.7pt;z-index:251689472">
            <v:textbox style="mso-next-textbox:#_x0000_s1221">
              <w:txbxContent>
                <w:p w:rsidR="00F0621D" w:rsidRDefault="00F0621D" w:rsidP="0082605F">
                  <w:pPr>
                    <w:jc w:val="center"/>
                  </w:pPr>
                  <w:r>
                    <w:t>-</w:t>
                  </w:r>
                </w:p>
              </w:txbxContent>
            </v:textbox>
          </v:shape>
        </w:pict>
      </w:r>
      <w:r>
        <w:rPr>
          <w:rFonts w:ascii="Times New Roman" w:hAnsi="Times New Roman"/>
          <w:noProof/>
        </w:rPr>
        <w:pict>
          <v:shape id="_x0000_s1220" type="#_x0000_t202" style="position:absolute;margin-left:306pt;margin-top:23.65pt;width:28.35pt;height:19.7pt;z-index:251690496">
            <v:textbox style="mso-next-textbox:#_x0000_s1220">
              <w:txbxContent>
                <w:p w:rsidR="00F0621D" w:rsidRDefault="00F0621D" w:rsidP="0082605F">
                  <w:pPr>
                    <w:jc w:val="center"/>
                  </w:pPr>
                  <w:r>
                    <w:t>-</w:t>
                  </w:r>
                </w:p>
              </w:txbxContent>
            </v:textbox>
          </v:shape>
        </w:pict>
      </w:r>
      <w:r w:rsidR="0082605F" w:rsidRPr="005B681C">
        <w:rPr>
          <w:rFonts w:ascii="Times New Roman" w:hAnsi="Times New Roman"/>
        </w:rPr>
        <w:t>3.22 No.  of</w:t>
      </w:r>
      <w:r w:rsidR="00131DAB">
        <w:rPr>
          <w:rFonts w:ascii="Times New Roman" w:hAnsi="Times New Roman"/>
        </w:rPr>
        <w:t xml:space="preserve"> </w:t>
      </w:r>
      <w:r w:rsidR="0082605F" w:rsidRPr="005B681C">
        <w:rPr>
          <w:rFonts w:ascii="Times New Roman" w:hAnsi="Times New Roman"/>
        </w:rPr>
        <w:t xml:space="preserve"> students participated in NCC events: </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p>
    <w:p w:rsidR="009E482F"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3" type="#_x0000_t202" style="position:absolute;margin-left:6in;margin-top:1.55pt;width:28.35pt;height:19.7pt;z-index:251691520">
            <v:textbox style="mso-next-textbox:#_x0000_s1223">
              <w:txbxContent>
                <w:p w:rsidR="00F0621D" w:rsidRDefault="00F0621D" w:rsidP="0082605F">
                  <w:pPr>
                    <w:jc w:val="center"/>
                  </w:pPr>
                  <w:r>
                    <w:t>-</w:t>
                  </w:r>
                </w:p>
              </w:txbxContent>
            </v:textbox>
          </v:shape>
        </w:pict>
      </w:r>
      <w:r>
        <w:rPr>
          <w:rFonts w:ascii="Times New Roman" w:hAnsi="Times New Roman"/>
          <w:noProof/>
        </w:rPr>
        <w:pict>
          <v:shape id="_x0000_s1222" type="#_x0000_t202" style="position:absolute;margin-left:306pt;margin-top:3.25pt;width:28.35pt;height:19.7pt;z-index:251692544">
            <v:textbox style="mso-next-textbox:#_x0000_s1222">
              <w:txbxContent>
                <w:p w:rsidR="00F0621D" w:rsidRDefault="00F0621D" w:rsidP="0082605F">
                  <w:pPr>
                    <w:jc w:val="center"/>
                  </w:pPr>
                  <w:r>
                    <w:t>-</w:t>
                  </w:r>
                </w:p>
              </w:txbxContent>
            </v:textbox>
          </v:shape>
        </w:pict>
      </w:r>
      <w:r w:rsidR="0082605F">
        <w:rPr>
          <w:rFonts w:ascii="Times New Roman" w:hAnsi="Times New Roman"/>
        </w:rPr>
        <w:tab/>
      </w:r>
      <w:r w:rsidR="00131DAB">
        <w:rPr>
          <w:rFonts w:ascii="Times New Roman" w:hAnsi="Times New Roman"/>
        </w:rPr>
        <w:t xml:space="preserve">                                      </w:t>
      </w:r>
      <w:r w:rsidR="0082605F" w:rsidRPr="005B681C">
        <w:rPr>
          <w:rFonts w:ascii="Times New Roman" w:hAnsi="Times New Roman"/>
        </w:rPr>
        <w:t xml:space="preserve"> National level                     International level</w:t>
      </w:r>
    </w:p>
    <w:p w:rsidR="009E482F" w:rsidRDefault="009E482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5" type="#_x0000_t202" style="position:absolute;margin-left:6in;margin-top:24.45pt;width:28.35pt;height:19.7pt;z-index:251693568">
            <v:textbox style="mso-next-textbox:#_x0000_s1225">
              <w:txbxContent>
                <w:p w:rsidR="00F0621D" w:rsidRDefault="00F0621D" w:rsidP="0082605F">
                  <w:pPr>
                    <w:jc w:val="center"/>
                  </w:pPr>
                  <w:r>
                    <w:t>-</w:t>
                  </w:r>
                </w:p>
              </w:txbxContent>
            </v:textbox>
          </v:shape>
        </w:pict>
      </w:r>
      <w:r w:rsidR="0082605F" w:rsidRPr="005B681C">
        <w:rPr>
          <w:rFonts w:ascii="Times New Roman" w:hAnsi="Times New Roman"/>
        </w:rPr>
        <w:t xml:space="preserve">3.23 No.  of Awards won in NSS:                           </w:t>
      </w: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4" type="#_x0000_t202" style="position:absolute;margin-left:306pt;margin-top:1.6pt;width:28.35pt;height:19.7pt;z-index:251694592">
            <v:textbox style="mso-next-textbox:#_x0000_s1224">
              <w:txbxContent>
                <w:p w:rsidR="00F0621D" w:rsidRDefault="00F0621D" w:rsidP="0082605F">
                  <w:pPr>
                    <w:jc w:val="center"/>
                  </w:pPr>
                  <w:r>
                    <w:t>-</w:t>
                  </w:r>
                </w:p>
              </w:txbxContent>
            </v:textbox>
          </v:shape>
        </w:pict>
      </w:r>
      <w:r w:rsidR="0082605F">
        <w:rPr>
          <w:rFonts w:ascii="Times New Roman" w:hAnsi="Times New Roman"/>
        </w:rPr>
        <w:tab/>
      </w:r>
      <w:r w:rsidR="0082605F">
        <w:rPr>
          <w:rFonts w:ascii="Times New Roman" w:hAnsi="Times New Roman"/>
        </w:rPr>
        <w:tab/>
      </w:r>
      <w:r w:rsidR="0082605F">
        <w:rPr>
          <w:rFonts w:ascii="Times New Roman" w:hAnsi="Times New Roman"/>
        </w:rPr>
        <w:tab/>
      </w:r>
      <w:r w:rsidR="0082605F" w:rsidRPr="005B681C">
        <w:rPr>
          <w:rFonts w:ascii="Times New Roman" w:hAnsi="Times New Roman"/>
        </w:rPr>
        <w:t xml:space="preserve">University level                  State level </w:t>
      </w: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6" type="#_x0000_t202" style="position:absolute;margin-left:6in;margin-top:2.35pt;width:28.35pt;height:19.7pt;z-index:251695616">
            <v:textbox style="mso-next-textbox:#_x0000_s1226">
              <w:txbxContent>
                <w:p w:rsidR="00F0621D" w:rsidRDefault="00F0621D" w:rsidP="0082605F">
                  <w:pPr>
                    <w:jc w:val="center"/>
                  </w:pPr>
                  <w:r>
                    <w:t>-</w:t>
                  </w:r>
                </w:p>
              </w:txbxContent>
            </v:textbox>
          </v:shape>
        </w:pict>
      </w:r>
      <w:r>
        <w:rPr>
          <w:rFonts w:ascii="Times New Roman" w:hAnsi="Times New Roman"/>
          <w:noProof/>
        </w:rPr>
        <w:pict>
          <v:shape id="_x0000_s1227" type="#_x0000_t202" style="position:absolute;margin-left:306pt;margin-top:2.35pt;width:28.35pt;height:19.7pt;z-index:251696640">
            <v:textbox style="mso-next-textbox:#_x0000_s1227">
              <w:txbxContent>
                <w:p w:rsidR="00F0621D" w:rsidRDefault="00F0621D" w:rsidP="0082605F">
                  <w:pPr>
                    <w:jc w:val="center"/>
                  </w:pPr>
                  <w:r>
                    <w:t>-</w:t>
                  </w:r>
                </w:p>
              </w:txbxContent>
            </v:textbox>
          </v:shape>
        </w:pict>
      </w:r>
      <w:r w:rsidR="0082605F">
        <w:rPr>
          <w:rFonts w:ascii="Times New Roman" w:hAnsi="Times New Roman"/>
        </w:rPr>
        <w:tab/>
      </w:r>
      <w:r w:rsidR="00131DAB">
        <w:rPr>
          <w:rFonts w:ascii="Times New Roman" w:hAnsi="Times New Roman"/>
        </w:rPr>
        <w:t xml:space="preserve">                                      </w:t>
      </w:r>
      <w:r w:rsidR="0082605F" w:rsidRPr="005B681C">
        <w:rPr>
          <w:rFonts w:ascii="Times New Roman" w:hAnsi="Times New Roman"/>
        </w:rPr>
        <w:t>National level                     International level</w:t>
      </w: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DD58E1" w:rsidRDefault="00DD58E1" w:rsidP="0082605F">
      <w:pPr>
        <w:tabs>
          <w:tab w:val="left" w:pos="2268"/>
          <w:tab w:val="left" w:pos="3402"/>
          <w:tab w:val="left" w:pos="4536"/>
          <w:tab w:val="left" w:pos="5670"/>
          <w:tab w:val="left" w:pos="6804"/>
          <w:tab w:val="left" w:pos="7545"/>
          <w:tab w:val="left" w:pos="7938"/>
        </w:tabs>
        <w:rPr>
          <w:rFonts w:ascii="Times New Roman" w:hAnsi="Times New Roman"/>
        </w:rPr>
      </w:pPr>
    </w:p>
    <w:p w:rsidR="00DD58E1" w:rsidRDefault="00DD58E1"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9" type="#_x0000_t202" style="position:absolute;margin-left:6in;margin-top:.7pt;width:28.35pt;height:19.7pt;z-index:251697664">
            <v:textbox style="mso-next-textbox:#_x0000_s1229">
              <w:txbxContent>
                <w:p w:rsidR="00F0621D" w:rsidRDefault="00F0621D" w:rsidP="0082605F">
                  <w:pPr>
                    <w:jc w:val="center"/>
                  </w:pPr>
                  <w:r>
                    <w:t>-</w:t>
                  </w:r>
                </w:p>
              </w:txbxContent>
            </v:textbox>
          </v:shape>
        </w:pict>
      </w:r>
      <w:r>
        <w:rPr>
          <w:rFonts w:ascii="Times New Roman" w:hAnsi="Times New Roman"/>
          <w:noProof/>
        </w:rPr>
        <w:pict>
          <v:shape id="_x0000_s1228" type="#_x0000_t202" style="position:absolute;margin-left:304.65pt;margin-top:.7pt;width:28.35pt;height:19.7pt;z-index:251698688">
            <v:textbox style="mso-next-textbox:#_x0000_s1228">
              <w:txbxContent>
                <w:p w:rsidR="00F0621D" w:rsidRDefault="00F0621D" w:rsidP="0082605F">
                  <w:pPr>
                    <w:jc w:val="center"/>
                  </w:pPr>
                  <w:r>
                    <w:t>-</w:t>
                  </w:r>
                </w:p>
              </w:txbxContent>
            </v:textbox>
          </v:shape>
        </w:pict>
      </w:r>
      <w:r w:rsidR="0082605F">
        <w:rPr>
          <w:rFonts w:ascii="Times New Roman" w:hAnsi="Times New Roman"/>
        </w:rPr>
        <w:tab/>
      </w:r>
      <w:r w:rsidR="0082605F">
        <w:rPr>
          <w:rFonts w:ascii="Times New Roman" w:hAnsi="Times New Roman"/>
        </w:rPr>
        <w:tab/>
      </w:r>
      <w:r w:rsidR="0082605F">
        <w:rPr>
          <w:rFonts w:ascii="Times New Roman" w:hAnsi="Times New Roman"/>
        </w:rPr>
        <w:tab/>
      </w:r>
      <w:r w:rsidR="0082605F" w:rsidRPr="005B681C">
        <w:rPr>
          <w:rFonts w:ascii="Times New Roman" w:hAnsi="Times New Roman"/>
        </w:rPr>
        <w:t xml:space="preserve">University level                  State level </w:t>
      </w: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0" type="#_x0000_t202" style="position:absolute;margin-left:304.65pt;margin-top:3.15pt;width:29.35pt;height:19.7pt;z-index:251700736">
            <v:textbox style="mso-next-textbox:#_x0000_s1230">
              <w:txbxContent>
                <w:p w:rsidR="00F0621D" w:rsidRDefault="00F0621D" w:rsidP="0082605F">
                  <w:pPr>
                    <w:jc w:val="center"/>
                  </w:pPr>
                  <w:r>
                    <w:t>-</w:t>
                  </w:r>
                </w:p>
              </w:txbxContent>
            </v:textbox>
          </v:shape>
        </w:pict>
      </w:r>
      <w:r>
        <w:rPr>
          <w:rFonts w:ascii="Times New Roman" w:hAnsi="Times New Roman"/>
          <w:noProof/>
        </w:rPr>
        <w:pict>
          <v:shape id="_x0000_s1231" type="#_x0000_t202" style="position:absolute;margin-left:6in;margin-top:4.85pt;width:28.35pt;height:19.7pt;z-index:251699712">
            <v:textbox style="mso-next-textbox:#_x0000_s1231">
              <w:txbxContent>
                <w:p w:rsidR="00F0621D" w:rsidRDefault="00F0621D" w:rsidP="0082605F">
                  <w:pPr>
                    <w:jc w:val="center"/>
                  </w:pPr>
                  <w:r>
                    <w:t>-</w:t>
                  </w:r>
                </w:p>
              </w:txbxContent>
            </v:textbox>
          </v:shape>
        </w:pict>
      </w:r>
      <w:r w:rsidR="0082605F">
        <w:rPr>
          <w:rFonts w:ascii="Times New Roman" w:hAnsi="Times New Roman"/>
        </w:rPr>
        <w:tab/>
      </w:r>
      <w:r w:rsidR="00131DAB">
        <w:rPr>
          <w:rFonts w:ascii="Times New Roman" w:hAnsi="Times New Roman"/>
        </w:rPr>
        <w:t xml:space="preserve">                                         </w:t>
      </w:r>
      <w:r w:rsidR="0082605F" w:rsidRPr="005B681C">
        <w:rPr>
          <w:rFonts w:ascii="Times New Roman" w:hAnsi="Times New Roman"/>
        </w:rPr>
        <w:t>National level                     International level</w:t>
      </w: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3" type="#_x0000_t202" style="position:absolute;margin-left:252pt;margin-top:21.55pt;width:28.35pt;height:19.7pt;z-index:251701760">
            <v:textbox style="mso-next-textbox:#_x0000_s1233">
              <w:txbxContent>
                <w:p w:rsidR="00F0621D" w:rsidRDefault="00F0621D" w:rsidP="0082605F">
                  <w:pPr>
                    <w:jc w:val="center"/>
                  </w:pPr>
                  <w:r>
                    <w:t>23</w:t>
                  </w:r>
                </w:p>
              </w:txbxContent>
            </v:textbox>
          </v:shape>
        </w:pict>
      </w:r>
      <w:r>
        <w:rPr>
          <w:rFonts w:ascii="Times New Roman" w:hAnsi="Times New Roman"/>
          <w:noProof/>
        </w:rPr>
        <w:pict>
          <v:shape id="_x0000_s1232" type="#_x0000_t202" style="position:absolute;margin-left:125.35pt;margin-top:21.4pt;width:28.35pt;height:19.7pt;z-index:251702784">
            <v:textbox style="mso-next-textbox:#_x0000_s1232">
              <w:txbxContent>
                <w:p w:rsidR="00F0621D" w:rsidRDefault="00F0621D" w:rsidP="0082605F">
                  <w:pPr>
                    <w:jc w:val="center"/>
                  </w:pPr>
                  <w:r>
                    <w:t>-</w:t>
                  </w:r>
                </w:p>
              </w:txbxContent>
            </v:textbox>
          </v:shape>
        </w:pict>
      </w:r>
      <w:r w:rsidR="0082605F" w:rsidRPr="005B681C">
        <w:rPr>
          <w:rFonts w:ascii="Times New Roman" w:hAnsi="Times New Roman"/>
        </w:rPr>
        <w:t xml:space="preserve">3.25 No. of Extension activities organized </w:t>
      </w:r>
    </w:p>
    <w:p w:rsidR="00A16DD6"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6" type="#_x0000_t202" style="position:absolute;margin-left:372.45pt;margin-top:16.7pt;width:127.05pt;height:140.05pt;z-index:251703808">
            <v:textbox style="mso-next-textbox:#_x0000_s1236">
              <w:txbxContent>
                <w:p w:rsidR="00F0621D" w:rsidRDefault="00F0621D" w:rsidP="00A16DD6">
                  <w:pPr>
                    <w:rPr>
                      <w:rFonts w:ascii="Times New Roman" w:hAnsi="Times New Roman"/>
                    </w:rPr>
                  </w:pPr>
                  <w:r w:rsidRPr="00A16DD6">
                    <w:rPr>
                      <w:rFonts w:ascii="Times New Roman" w:hAnsi="Times New Roman"/>
                    </w:rPr>
                    <w:t>Trips &amp;Tours – 04                                                                                                   (Pl. see annexure no.8)</w:t>
                  </w:r>
                </w:p>
                <w:p w:rsidR="00F0621D" w:rsidRDefault="00F0621D" w:rsidP="00A16DD6">
                  <w:pPr>
                    <w:rPr>
                      <w:rFonts w:ascii="Times New Roman" w:hAnsi="Times New Roman"/>
                    </w:rPr>
                  </w:pPr>
                  <w:r w:rsidRPr="00A16DD6">
                    <w:rPr>
                      <w:rFonts w:ascii="Times New Roman" w:hAnsi="Times New Roman"/>
                    </w:rPr>
                    <w:t>Medical Camps-02</w:t>
                  </w:r>
                </w:p>
                <w:p w:rsidR="00F0621D" w:rsidRPr="00A16DD6" w:rsidRDefault="00F0621D" w:rsidP="00A16DD6">
                  <w:pPr>
                    <w:rPr>
                      <w:rFonts w:ascii="Times New Roman" w:hAnsi="Times New Roman"/>
                    </w:rPr>
                  </w:pPr>
                  <w:r w:rsidRPr="00A16DD6">
                    <w:rPr>
                      <w:rFonts w:ascii="Times New Roman" w:hAnsi="Times New Roman"/>
                    </w:rPr>
                    <w:t>(Pl. see annexure no.</w:t>
                  </w:r>
                  <w:r>
                    <w:rPr>
                      <w:rFonts w:ascii="Times New Roman" w:hAnsi="Times New Roman"/>
                    </w:rPr>
                    <w:t>9</w:t>
                  </w:r>
                  <w:r w:rsidRPr="00A16DD6">
                    <w:rPr>
                      <w:rFonts w:ascii="Times New Roman" w:hAnsi="Times New Roman"/>
                    </w:rPr>
                    <w:t>)</w:t>
                  </w:r>
                </w:p>
                <w:p w:rsidR="00F0621D" w:rsidRPr="00A16DD6" w:rsidRDefault="00F0621D" w:rsidP="00A16DD6">
                  <w:pPr>
                    <w:rPr>
                      <w:rFonts w:ascii="Times New Roman" w:hAnsi="Times New Roman"/>
                    </w:rPr>
                  </w:pPr>
                  <w:r>
                    <w:rPr>
                      <w:rFonts w:ascii="Times New Roman" w:hAnsi="Times New Roman"/>
                    </w:rPr>
                    <w:t>Inter College Activities</w:t>
                  </w:r>
                  <w:r w:rsidRPr="00A16DD6">
                    <w:rPr>
                      <w:rFonts w:ascii="Times New Roman" w:hAnsi="Times New Roman"/>
                    </w:rPr>
                    <w:t>-05</w:t>
                  </w:r>
                  <w:r>
                    <w:rPr>
                      <w:rFonts w:ascii="Times New Roman" w:hAnsi="Times New Roman"/>
                    </w:rPr>
                    <w:t>(Pl.refer to annexure no.5)</w:t>
                  </w:r>
                </w:p>
                <w:p w:rsidR="00F0621D" w:rsidRDefault="00F0621D" w:rsidP="006E06BA"/>
              </w:txbxContent>
            </v:textbox>
          </v:shape>
        </w:pict>
      </w:r>
      <w:r w:rsidR="0082605F" w:rsidRPr="005B681C">
        <w:rPr>
          <w:rFonts w:ascii="Times New Roman" w:hAnsi="Times New Roman"/>
        </w:rPr>
        <w:t xml:space="preserve">               University forum                      College forum   </w:t>
      </w:r>
      <w:r w:rsidR="0082605F" w:rsidRPr="005B681C">
        <w:rPr>
          <w:rFonts w:ascii="Times New Roman" w:hAnsi="Times New Roman"/>
        </w:rPr>
        <w:tab/>
      </w: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5" type="#_x0000_t202" style="position:absolute;margin-left:252pt;margin-top:16.4pt;width:28.35pt;height:27.1pt;z-index:251704832">
            <v:textbox style="mso-next-textbox:#_x0000_s1235">
              <w:txbxContent>
                <w:p w:rsidR="00F0621D" w:rsidRDefault="00F0621D" w:rsidP="0082605F">
                  <w:pPr>
                    <w:jc w:val="center"/>
                  </w:pPr>
                  <w:r>
                    <w:t>17</w:t>
                  </w:r>
                </w:p>
              </w:txbxContent>
            </v:textbox>
          </v:shape>
        </w:pict>
      </w:r>
      <w:r>
        <w:rPr>
          <w:rFonts w:ascii="Times New Roman" w:hAnsi="Times New Roman"/>
          <w:noProof/>
        </w:rPr>
        <w:pict>
          <v:shape id="_x0000_s1234" type="#_x0000_t202" style="position:absolute;margin-left:124.65pt;margin-top:16.4pt;width:28.35pt;height:27.1pt;z-index:251705856">
            <v:textbox style="mso-next-textbox:#_x0000_s1234">
              <w:txbxContent>
                <w:p w:rsidR="00F0621D" w:rsidRDefault="00F0621D" w:rsidP="0082605F">
                  <w:pPr>
                    <w:jc w:val="center"/>
                  </w:pPr>
                  <w:r>
                    <w:t>4</w:t>
                  </w:r>
                </w:p>
              </w:txbxContent>
            </v:textbox>
          </v:shape>
        </w:pict>
      </w:r>
      <w:r w:rsidR="0082605F" w:rsidRPr="005B681C">
        <w:rPr>
          <w:rFonts w:ascii="Times New Roman" w:hAnsi="Times New Roman"/>
        </w:rPr>
        <w:tab/>
      </w:r>
      <w:r w:rsidR="00A16DD6">
        <w:rPr>
          <w:rFonts w:ascii="Times New Roman" w:hAnsi="Times New Roman"/>
        </w:rPr>
        <w:t xml:space="preserve">                                 (Please see annexure no.5)</w:t>
      </w:r>
    </w:p>
    <w:p w:rsidR="00A16DD6" w:rsidRDefault="0082605F" w:rsidP="00A16DD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A16DD6" w:rsidRPr="005B681C" w:rsidRDefault="00A16DD6" w:rsidP="00A16DD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(Please see annexure no.6)        (Please see annexure no.7)</w:t>
      </w:r>
    </w:p>
    <w:p w:rsidR="00A16DD6" w:rsidRPr="005B681C" w:rsidRDefault="00A16DD6" w:rsidP="00A16DD6">
      <w:pPr>
        <w:tabs>
          <w:tab w:val="left" w:pos="2268"/>
          <w:tab w:val="left" w:pos="3402"/>
          <w:tab w:val="left" w:pos="4536"/>
          <w:tab w:val="left" w:pos="5670"/>
          <w:tab w:val="left" w:pos="6804"/>
          <w:tab w:val="left" w:pos="7545"/>
          <w:tab w:val="left" w:pos="7938"/>
        </w:tabs>
        <w:rPr>
          <w:rFonts w:ascii="Times New Roman" w:hAnsi="Times New Roman"/>
        </w:rPr>
      </w:pPr>
    </w:p>
    <w:p w:rsidR="006E06BA" w:rsidRDefault="006E06BA" w:rsidP="0082605F">
      <w:pPr>
        <w:tabs>
          <w:tab w:val="left" w:pos="2268"/>
          <w:tab w:val="left" w:pos="3402"/>
          <w:tab w:val="left" w:pos="4536"/>
          <w:tab w:val="left" w:pos="5670"/>
          <w:tab w:val="left" w:pos="6804"/>
          <w:tab w:val="left" w:pos="7545"/>
          <w:tab w:val="left" w:pos="7938"/>
        </w:tabs>
        <w:rPr>
          <w:rFonts w:ascii="Times New Roman" w:hAnsi="Times New Roman"/>
        </w:rPr>
      </w:pPr>
    </w:p>
    <w:p w:rsidR="006E06BA" w:rsidRDefault="006E06BA"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382428" w:rsidRDefault="00382428" w:rsidP="001C4EBC">
      <w:pPr>
        <w:pStyle w:val="ListParagraph"/>
        <w:numPr>
          <w:ilvl w:val="0"/>
          <w:numId w:val="2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Co –Academic activities </w:t>
      </w:r>
      <w:r w:rsidR="00A16DD6">
        <w:rPr>
          <w:rFonts w:ascii="Times New Roman" w:hAnsi="Times New Roman"/>
        </w:rPr>
        <w:t xml:space="preserve">      (Pl. refer to annexure no. 5</w:t>
      </w:r>
      <w:r w:rsidR="00A16DD6" w:rsidRPr="004D7C12">
        <w:rPr>
          <w:rFonts w:ascii="Times New Roman" w:hAnsi="Times New Roman"/>
        </w:rPr>
        <w:t>)</w:t>
      </w:r>
    </w:p>
    <w:p w:rsidR="00A16DD6" w:rsidRDefault="00A16DD6" w:rsidP="00A16DD6">
      <w:pPr>
        <w:pStyle w:val="ListParagraph"/>
        <w:numPr>
          <w:ilvl w:val="0"/>
          <w:numId w:val="2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NCC   (Pl. refer to annexure no.6</w:t>
      </w:r>
      <w:r w:rsidRPr="004D7C12">
        <w:rPr>
          <w:rFonts w:ascii="Times New Roman" w:hAnsi="Times New Roman"/>
        </w:rPr>
        <w:t>)</w:t>
      </w:r>
    </w:p>
    <w:p w:rsidR="00A16DD6" w:rsidRDefault="00A16DD6" w:rsidP="00A16DD6">
      <w:pPr>
        <w:pStyle w:val="ListParagraph"/>
        <w:numPr>
          <w:ilvl w:val="0"/>
          <w:numId w:val="2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NSS     (Pl. refer to annexure no. 7</w:t>
      </w:r>
      <w:r w:rsidRPr="004D7C12">
        <w:rPr>
          <w:rFonts w:ascii="Times New Roman" w:hAnsi="Times New Roman"/>
        </w:rPr>
        <w:t>)</w:t>
      </w:r>
    </w:p>
    <w:p w:rsidR="00382428" w:rsidRPr="00A16DD6" w:rsidRDefault="00382428" w:rsidP="00A16DD6">
      <w:pPr>
        <w:pStyle w:val="ListParagraph"/>
        <w:numPr>
          <w:ilvl w:val="0"/>
          <w:numId w:val="27"/>
        </w:numPr>
        <w:tabs>
          <w:tab w:val="left" w:pos="2268"/>
          <w:tab w:val="left" w:pos="3402"/>
          <w:tab w:val="left" w:pos="4536"/>
          <w:tab w:val="left" w:pos="5670"/>
          <w:tab w:val="left" w:pos="6804"/>
          <w:tab w:val="left" w:pos="7545"/>
          <w:tab w:val="left" w:pos="7938"/>
        </w:tabs>
        <w:rPr>
          <w:rFonts w:ascii="Times New Roman" w:hAnsi="Times New Roman"/>
        </w:rPr>
      </w:pPr>
      <w:r w:rsidRPr="00A16DD6">
        <w:rPr>
          <w:rFonts w:ascii="Times New Roman" w:hAnsi="Times New Roman"/>
        </w:rPr>
        <w:t>NCLP (National Child Labour School )</w:t>
      </w:r>
      <w:r w:rsidR="00A16DD6">
        <w:rPr>
          <w:rFonts w:ascii="Times New Roman" w:hAnsi="Times New Roman"/>
        </w:rPr>
        <w:t xml:space="preserve">    (Please see annexure no.10)        </w:t>
      </w:r>
    </w:p>
    <w:p w:rsidR="00A16DD6" w:rsidRDefault="00382428" w:rsidP="00A16DD6">
      <w:pPr>
        <w:pStyle w:val="ListParagraph"/>
        <w:numPr>
          <w:ilvl w:val="0"/>
          <w:numId w:val="2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Trips and Tours</w:t>
      </w:r>
      <w:r w:rsidR="00A16DD6">
        <w:rPr>
          <w:rFonts w:ascii="Times New Roman" w:hAnsi="Times New Roman"/>
        </w:rPr>
        <w:t xml:space="preserve">    (Pl. refer to annexure no. 8</w:t>
      </w:r>
      <w:r w:rsidR="00A16DD6" w:rsidRPr="004D7C12">
        <w:rPr>
          <w:rFonts w:ascii="Times New Roman" w:hAnsi="Times New Roman"/>
        </w:rPr>
        <w:t>)</w:t>
      </w:r>
    </w:p>
    <w:p w:rsidR="00382428" w:rsidRPr="00A16DD6" w:rsidRDefault="00382428" w:rsidP="00A16DD6">
      <w:pPr>
        <w:pStyle w:val="ListParagraph"/>
        <w:numPr>
          <w:ilvl w:val="0"/>
          <w:numId w:val="27"/>
        </w:numPr>
        <w:tabs>
          <w:tab w:val="left" w:pos="2268"/>
          <w:tab w:val="left" w:pos="3402"/>
          <w:tab w:val="left" w:pos="4536"/>
          <w:tab w:val="left" w:pos="5670"/>
          <w:tab w:val="left" w:pos="6804"/>
          <w:tab w:val="left" w:pos="7545"/>
          <w:tab w:val="left" w:pos="7938"/>
        </w:tabs>
        <w:rPr>
          <w:rFonts w:ascii="Times New Roman" w:hAnsi="Times New Roman"/>
        </w:rPr>
      </w:pPr>
      <w:r w:rsidRPr="00A16DD6">
        <w:rPr>
          <w:rFonts w:ascii="Times New Roman" w:hAnsi="Times New Roman"/>
        </w:rPr>
        <w:t xml:space="preserve">Village visits </w:t>
      </w:r>
    </w:p>
    <w:p w:rsidR="00382428" w:rsidRDefault="00382428" w:rsidP="001C4EBC">
      <w:pPr>
        <w:pStyle w:val="ListParagraph"/>
        <w:numPr>
          <w:ilvl w:val="0"/>
          <w:numId w:val="2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Visits to mentally retarded / Physically challenged schools.</w:t>
      </w:r>
    </w:p>
    <w:p w:rsidR="00382428" w:rsidRDefault="002A786A" w:rsidP="001C4EBC">
      <w:pPr>
        <w:pStyle w:val="ListParagraph"/>
        <w:numPr>
          <w:ilvl w:val="0"/>
          <w:numId w:val="2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Awareness Ra</w:t>
      </w:r>
      <w:r w:rsidR="00382428">
        <w:rPr>
          <w:rFonts w:ascii="Times New Roman" w:hAnsi="Times New Roman"/>
        </w:rPr>
        <w:t>llies.</w:t>
      </w:r>
    </w:p>
    <w:p w:rsidR="004D7C12" w:rsidRDefault="00131DAB" w:rsidP="001C4EBC">
      <w:pPr>
        <w:pStyle w:val="ListParagraph"/>
        <w:numPr>
          <w:ilvl w:val="0"/>
          <w:numId w:val="2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Medical check-up</w:t>
      </w:r>
      <w:r w:rsidR="002A786A">
        <w:rPr>
          <w:rFonts w:ascii="Times New Roman" w:hAnsi="Times New Roman"/>
        </w:rPr>
        <w:t xml:space="preserve"> camps</w:t>
      </w:r>
      <w:r w:rsidR="00A16DD6">
        <w:rPr>
          <w:rFonts w:ascii="Times New Roman" w:hAnsi="Times New Roman"/>
        </w:rPr>
        <w:t xml:space="preserve">     (Pl. refer to annexure no. 9</w:t>
      </w:r>
      <w:r w:rsidR="00A16DD6" w:rsidRPr="004D7C12">
        <w:rPr>
          <w:rFonts w:ascii="Times New Roman" w:hAnsi="Times New Roman"/>
        </w:rPr>
        <w:t>)</w:t>
      </w:r>
    </w:p>
    <w:p w:rsidR="004D7C12" w:rsidRPr="004D7C12" w:rsidRDefault="004D7C12" w:rsidP="00CC2265">
      <w:pPr>
        <w:pStyle w:val="ListParagraph"/>
        <w:tabs>
          <w:tab w:val="left" w:pos="2268"/>
          <w:tab w:val="left" w:pos="3402"/>
          <w:tab w:val="left" w:pos="4536"/>
          <w:tab w:val="left" w:pos="5670"/>
          <w:tab w:val="left" w:pos="6804"/>
          <w:tab w:val="left" w:pos="7545"/>
          <w:tab w:val="left" w:pos="7938"/>
        </w:tabs>
        <w:rPr>
          <w:rFonts w:ascii="Times New Roman" w:hAnsi="Times New Roman"/>
        </w:rPr>
      </w:pPr>
    </w:p>
    <w:p w:rsidR="00C44D9E" w:rsidRDefault="00C44D9E" w:rsidP="0082605F">
      <w:pPr>
        <w:tabs>
          <w:tab w:val="left" w:pos="3402"/>
          <w:tab w:val="left" w:pos="4536"/>
          <w:tab w:val="left" w:pos="5670"/>
          <w:tab w:val="left" w:pos="6804"/>
          <w:tab w:val="left" w:pos="7938"/>
        </w:tabs>
        <w:spacing w:after="0"/>
        <w:rPr>
          <w:rFonts w:ascii="Gill Sans MT" w:hAnsi="Gill Sans MT"/>
          <w:b/>
          <w:sz w:val="28"/>
        </w:rPr>
      </w:pPr>
    </w:p>
    <w:p w:rsidR="0082605F" w:rsidRPr="005B681C" w:rsidRDefault="0082605F" w:rsidP="0082605F">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82605F" w:rsidRPr="005B681C" w:rsidRDefault="0082605F" w:rsidP="0082605F">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1"/>
        <w:gridCol w:w="1417"/>
        <w:gridCol w:w="1214"/>
        <w:gridCol w:w="1194"/>
        <w:gridCol w:w="1372"/>
      </w:tblGrid>
      <w:tr w:rsidR="0082605F" w:rsidRPr="005B681C" w:rsidTr="0082605F">
        <w:trPr>
          <w:trHeight w:val="544"/>
        </w:trPr>
        <w:tc>
          <w:tcPr>
            <w:tcW w:w="4274" w:type="dxa"/>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434" w:type="dxa"/>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238" w:type="dxa"/>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82605F" w:rsidRPr="005B681C" w:rsidTr="0082605F">
        <w:trPr>
          <w:trHeight w:val="367"/>
        </w:trPr>
        <w:tc>
          <w:tcPr>
            <w:tcW w:w="4274" w:type="dxa"/>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434" w:type="dxa"/>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35623 Sq. Yard</w:t>
            </w:r>
          </w:p>
        </w:tc>
        <w:tc>
          <w:tcPr>
            <w:tcW w:w="1238" w:type="dxa"/>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19" w:type="dxa"/>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133" w:type="dxa"/>
          </w:tcPr>
          <w:p w:rsidR="0082605F" w:rsidRPr="005B681C" w:rsidRDefault="006E06BA"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35623Sq.mts</w:t>
            </w:r>
          </w:p>
        </w:tc>
      </w:tr>
      <w:tr w:rsidR="0082605F" w:rsidRPr="005B681C" w:rsidTr="0082605F">
        <w:trPr>
          <w:trHeight w:val="272"/>
        </w:trPr>
        <w:tc>
          <w:tcPr>
            <w:tcW w:w="4274" w:type="dxa"/>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434" w:type="dxa"/>
          </w:tcPr>
          <w:p w:rsidR="0082605F" w:rsidRPr="005B681C" w:rsidRDefault="006E06BA" w:rsidP="0082605F">
            <w:r>
              <w:t>2</w:t>
            </w:r>
            <w:r w:rsidR="00382428">
              <w:t>6</w:t>
            </w:r>
          </w:p>
        </w:tc>
        <w:tc>
          <w:tcPr>
            <w:tcW w:w="1238" w:type="dxa"/>
          </w:tcPr>
          <w:p w:rsidR="0082605F" w:rsidRPr="005B681C" w:rsidRDefault="0082605F" w:rsidP="0082605F">
            <w:pPr>
              <w:jc w:val="center"/>
            </w:pPr>
            <w:r>
              <w:t>-</w:t>
            </w:r>
          </w:p>
        </w:tc>
        <w:tc>
          <w:tcPr>
            <w:tcW w:w="1219" w:type="dxa"/>
          </w:tcPr>
          <w:p w:rsidR="0082605F" w:rsidRPr="005B681C" w:rsidRDefault="0082605F" w:rsidP="0082605F">
            <w:pPr>
              <w:jc w:val="center"/>
              <w:rPr>
                <w:rFonts w:ascii="Times New Roman" w:hAnsi="Times New Roman"/>
              </w:rPr>
            </w:pPr>
            <w:r>
              <w:rPr>
                <w:rFonts w:ascii="Times New Roman" w:hAnsi="Times New Roman"/>
              </w:rPr>
              <w:t>-</w:t>
            </w:r>
          </w:p>
        </w:tc>
        <w:tc>
          <w:tcPr>
            <w:tcW w:w="1133" w:type="dxa"/>
          </w:tcPr>
          <w:p w:rsidR="0082605F" w:rsidRPr="005B681C" w:rsidRDefault="0082605F" w:rsidP="0082605F">
            <w:pPr>
              <w:jc w:val="center"/>
            </w:pPr>
            <w:r>
              <w:t>-</w:t>
            </w:r>
          </w:p>
        </w:tc>
      </w:tr>
      <w:tr w:rsidR="0082605F" w:rsidRPr="005B681C" w:rsidTr="0082605F">
        <w:trPr>
          <w:trHeight w:val="277"/>
        </w:trPr>
        <w:tc>
          <w:tcPr>
            <w:tcW w:w="4274" w:type="dxa"/>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r>
              <w:rPr>
                <w:rFonts w:ascii="Times New Roman" w:hAnsi="Times New Roman"/>
              </w:rPr>
              <w:t xml:space="preserve">   (Home Science)</w:t>
            </w:r>
          </w:p>
        </w:tc>
        <w:tc>
          <w:tcPr>
            <w:tcW w:w="1434" w:type="dxa"/>
          </w:tcPr>
          <w:p w:rsidR="0082605F" w:rsidRPr="005B681C" w:rsidRDefault="006E06BA" w:rsidP="0082605F">
            <w:r>
              <w:t>1</w:t>
            </w:r>
            <w:r w:rsidR="00382428">
              <w:t>1</w:t>
            </w:r>
          </w:p>
        </w:tc>
        <w:tc>
          <w:tcPr>
            <w:tcW w:w="1238" w:type="dxa"/>
          </w:tcPr>
          <w:p w:rsidR="0082605F" w:rsidRPr="005B681C" w:rsidRDefault="0082605F" w:rsidP="0082605F">
            <w:pPr>
              <w:jc w:val="center"/>
            </w:pPr>
            <w:r>
              <w:t>-</w:t>
            </w:r>
          </w:p>
        </w:tc>
        <w:tc>
          <w:tcPr>
            <w:tcW w:w="1219" w:type="dxa"/>
          </w:tcPr>
          <w:p w:rsidR="0082605F" w:rsidRPr="005B681C" w:rsidRDefault="0082605F" w:rsidP="0082605F">
            <w:pPr>
              <w:jc w:val="center"/>
              <w:rPr>
                <w:rFonts w:ascii="Times New Roman" w:hAnsi="Times New Roman"/>
              </w:rPr>
            </w:pPr>
            <w:r>
              <w:rPr>
                <w:rFonts w:ascii="Times New Roman" w:hAnsi="Times New Roman"/>
              </w:rPr>
              <w:t>-</w:t>
            </w:r>
          </w:p>
        </w:tc>
        <w:tc>
          <w:tcPr>
            <w:tcW w:w="1133" w:type="dxa"/>
          </w:tcPr>
          <w:p w:rsidR="0082605F" w:rsidRPr="005B681C" w:rsidRDefault="0082605F" w:rsidP="0082605F">
            <w:pPr>
              <w:jc w:val="center"/>
            </w:pPr>
            <w:r>
              <w:t>-</w:t>
            </w:r>
          </w:p>
        </w:tc>
      </w:tr>
      <w:tr w:rsidR="0082605F" w:rsidRPr="005B681C" w:rsidTr="0082605F">
        <w:trPr>
          <w:trHeight w:val="139"/>
        </w:trPr>
        <w:tc>
          <w:tcPr>
            <w:tcW w:w="4274" w:type="dxa"/>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Seminar Halls</w:t>
            </w:r>
          </w:p>
        </w:tc>
        <w:tc>
          <w:tcPr>
            <w:tcW w:w="1434" w:type="dxa"/>
          </w:tcPr>
          <w:p w:rsidR="0082605F" w:rsidRPr="005B681C" w:rsidRDefault="006E06BA" w:rsidP="0082605F">
            <w:pPr>
              <w:jc w:val="center"/>
            </w:pPr>
            <w:r>
              <w:t>01</w:t>
            </w:r>
          </w:p>
        </w:tc>
        <w:tc>
          <w:tcPr>
            <w:tcW w:w="1238" w:type="dxa"/>
          </w:tcPr>
          <w:p w:rsidR="0082605F" w:rsidRPr="005B681C" w:rsidRDefault="0082605F" w:rsidP="0082605F">
            <w:pPr>
              <w:jc w:val="center"/>
            </w:pPr>
            <w:r>
              <w:t>-</w:t>
            </w:r>
          </w:p>
        </w:tc>
        <w:tc>
          <w:tcPr>
            <w:tcW w:w="1219" w:type="dxa"/>
          </w:tcPr>
          <w:p w:rsidR="0082605F" w:rsidRPr="005B681C" w:rsidRDefault="0082605F" w:rsidP="0082605F">
            <w:pPr>
              <w:jc w:val="center"/>
              <w:rPr>
                <w:rFonts w:ascii="Times New Roman" w:hAnsi="Times New Roman"/>
              </w:rPr>
            </w:pPr>
            <w:r>
              <w:rPr>
                <w:rFonts w:ascii="Times New Roman" w:hAnsi="Times New Roman"/>
              </w:rPr>
              <w:t>-</w:t>
            </w:r>
          </w:p>
        </w:tc>
        <w:tc>
          <w:tcPr>
            <w:tcW w:w="1133" w:type="dxa"/>
          </w:tcPr>
          <w:p w:rsidR="0082605F" w:rsidRPr="005B681C" w:rsidRDefault="0082605F" w:rsidP="0082605F">
            <w:pPr>
              <w:jc w:val="center"/>
            </w:pPr>
            <w:r>
              <w:t>-</w:t>
            </w:r>
          </w:p>
        </w:tc>
      </w:tr>
      <w:tr w:rsidR="0082605F" w:rsidRPr="005B681C" w:rsidTr="0082605F">
        <w:trPr>
          <w:trHeight w:val="359"/>
        </w:trPr>
        <w:tc>
          <w:tcPr>
            <w:tcW w:w="4274" w:type="dxa"/>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 xml:space="preserve">No. of important </w:t>
            </w:r>
            <w:r w:rsidR="00131DAB" w:rsidRPr="005B681C">
              <w:rPr>
                <w:rFonts w:ascii="Times New Roman" w:hAnsi="Times New Roman"/>
                <w:sz w:val="24"/>
                <w:szCs w:val="24"/>
              </w:rPr>
              <w:t>equipment’s</w:t>
            </w:r>
            <w:r w:rsidRPr="005B681C">
              <w:rPr>
                <w:rFonts w:ascii="Times New Roman" w:hAnsi="Times New Roman"/>
                <w:sz w:val="24"/>
                <w:szCs w:val="24"/>
              </w:rPr>
              <w:t xml:space="preserve"> purchased (≥ 1-0 lakh</w:t>
            </w:r>
            <w:r w:rsidR="00131DAB" w:rsidRPr="005B681C">
              <w:rPr>
                <w:rFonts w:ascii="Times New Roman" w:hAnsi="Times New Roman"/>
                <w:sz w:val="24"/>
                <w:szCs w:val="24"/>
              </w:rPr>
              <w:t>) during</w:t>
            </w:r>
            <w:r w:rsidRPr="005B681C">
              <w:rPr>
                <w:rFonts w:ascii="Times New Roman" w:hAnsi="Times New Roman"/>
                <w:sz w:val="24"/>
                <w:szCs w:val="24"/>
              </w:rPr>
              <w:t xml:space="preserve"> the current year.</w:t>
            </w:r>
          </w:p>
        </w:tc>
        <w:tc>
          <w:tcPr>
            <w:tcW w:w="1434" w:type="dxa"/>
          </w:tcPr>
          <w:p w:rsidR="0082605F" w:rsidRPr="005B681C" w:rsidRDefault="00FF122F" w:rsidP="0082605F">
            <w:pPr>
              <w:jc w:val="center"/>
            </w:pPr>
            <w:r>
              <w:t>07</w:t>
            </w:r>
          </w:p>
        </w:tc>
        <w:tc>
          <w:tcPr>
            <w:tcW w:w="1238" w:type="dxa"/>
          </w:tcPr>
          <w:p w:rsidR="0082605F" w:rsidRPr="005B681C" w:rsidRDefault="0082605F" w:rsidP="0082605F">
            <w:pPr>
              <w:jc w:val="center"/>
            </w:pPr>
            <w:r>
              <w:t>-</w:t>
            </w:r>
          </w:p>
        </w:tc>
        <w:tc>
          <w:tcPr>
            <w:tcW w:w="1219" w:type="dxa"/>
          </w:tcPr>
          <w:p w:rsidR="0082605F" w:rsidRPr="005B681C" w:rsidRDefault="0082605F" w:rsidP="0082605F">
            <w:pPr>
              <w:jc w:val="center"/>
              <w:rPr>
                <w:rFonts w:ascii="Times New Roman" w:hAnsi="Times New Roman"/>
              </w:rPr>
            </w:pPr>
            <w:r>
              <w:rPr>
                <w:rFonts w:ascii="Times New Roman" w:hAnsi="Times New Roman"/>
              </w:rPr>
              <w:t>-</w:t>
            </w:r>
          </w:p>
        </w:tc>
        <w:tc>
          <w:tcPr>
            <w:tcW w:w="1133" w:type="dxa"/>
          </w:tcPr>
          <w:p w:rsidR="0082605F" w:rsidRPr="005B681C" w:rsidRDefault="0082605F" w:rsidP="0082605F">
            <w:pPr>
              <w:jc w:val="center"/>
            </w:pPr>
            <w:r>
              <w:t>-</w:t>
            </w:r>
          </w:p>
        </w:tc>
      </w:tr>
      <w:tr w:rsidR="0082605F" w:rsidRPr="005B681C" w:rsidTr="0082605F">
        <w:trPr>
          <w:trHeight w:val="588"/>
        </w:trPr>
        <w:tc>
          <w:tcPr>
            <w:tcW w:w="4274" w:type="dxa"/>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434" w:type="dxa"/>
          </w:tcPr>
          <w:p w:rsidR="0082605F" w:rsidRPr="005B681C" w:rsidRDefault="00FF122F" w:rsidP="0082605F">
            <w:pPr>
              <w:jc w:val="center"/>
            </w:pPr>
            <w:r>
              <w:t>213903.00</w:t>
            </w:r>
          </w:p>
        </w:tc>
        <w:tc>
          <w:tcPr>
            <w:tcW w:w="1238" w:type="dxa"/>
          </w:tcPr>
          <w:p w:rsidR="0082605F" w:rsidRPr="005B681C" w:rsidRDefault="0082605F" w:rsidP="0082605F">
            <w:pPr>
              <w:jc w:val="center"/>
            </w:pPr>
            <w:r>
              <w:t>-</w:t>
            </w:r>
          </w:p>
        </w:tc>
        <w:tc>
          <w:tcPr>
            <w:tcW w:w="1219" w:type="dxa"/>
          </w:tcPr>
          <w:p w:rsidR="0082605F" w:rsidRPr="005B681C" w:rsidRDefault="0082605F" w:rsidP="0082605F">
            <w:pPr>
              <w:jc w:val="center"/>
              <w:rPr>
                <w:rFonts w:ascii="Times New Roman" w:hAnsi="Times New Roman"/>
              </w:rPr>
            </w:pPr>
            <w:r>
              <w:rPr>
                <w:rFonts w:ascii="Times New Roman" w:hAnsi="Times New Roman"/>
              </w:rPr>
              <w:t>-</w:t>
            </w:r>
          </w:p>
        </w:tc>
        <w:tc>
          <w:tcPr>
            <w:tcW w:w="1133" w:type="dxa"/>
          </w:tcPr>
          <w:p w:rsidR="0082605F" w:rsidRPr="005B681C" w:rsidRDefault="0082605F" w:rsidP="0082605F">
            <w:pPr>
              <w:jc w:val="center"/>
            </w:pPr>
            <w:r>
              <w:t>-</w:t>
            </w:r>
          </w:p>
        </w:tc>
      </w:tr>
      <w:tr w:rsidR="0082605F" w:rsidRPr="005B681C" w:rsidTr="00F73BF1">
        <w:trPr>
          <w:trHeight w:val="913"/>
        </w:trPr>
        <w:tc>
          <w:tcPr>
            <w:tcW w:w="4274" w:type="dxa"/>
          </w:tcPr>
          <w:p w:rsidR="0082605F" w:rsidRDefault="0082605F"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p w:rsidR="00382428" w:rsidRDefault="00382428"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Staff Rooms -1</w:t>
            </w:r>
          </w:p>
          <w:p w:rsidR="00382428" w:rsidRDefault="00382428"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Departments-9</w:t>
            </w:r>
          </w:p>
          <w:p w:rsidR="00382428" w:rsidRDefault="00382428"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Common Room-1</w:t>
            </w:r>
          </w:p>
          <w:p w:rsidR="00382428" w:rsidRDefault="00382428"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Director Room-1</w:t>
            </w:r>
          </w:p>
          <w:p w:rsidR="00382428" w:rsidRDefault="00382428"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Principal Room-1</w:t>
            </w:r>
          </w:p>
          <w:p w:rsidR="00382428" w:rsidRDefault="00382428"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Presidents Room-1</w:t>
            </w:r>
          </w:p>
          <w:p w:rsidR="00382428" w:rsidRDefault="00382428"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Library Office-1</w:t>
            </w:r>
          </w:p>
          <w:p w:rsidR="00382428" w:rsidRDefault="00382428"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Reading Hall -1</w:t>
            </w:r>
          </w:p>
          <w:p w:rsidR="00382428" w:rsidRDefault="00382428"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Admin. Offices-2</w:t>
            </w:r>
          </w:p>
          <w:p w:rsidR="00382428" w:rsidRDefault="00382428"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Gymm-1</w:t>
            </w:r>
          </w:p>
          <w:p w:rsidR="00382428" w:rsidRDefault="00382428"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Table Tennis Room-1</w:t>
            </w:r>
          </w:p>
          <w:p w:rsidR="00382428" w:rsidRDefault="00382428"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NSS Store Room -1</w:t>
            </w:r>
          </w:p>
          <w:p w:rsidR="00382428" w:rsidRDefault="00C73629"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NCC Room-1</w:t>
            </w:r>
          </w:p>
          <w:p w:rsidR="00C73629" w:rsidRDefault="00C73629"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Seminar Hall -1</w:t>
            </w:r>
          </w:p>
          <w:p w:rsidR="00C73629" w:rsidRDefault="00C73629"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Canteen</w:t>
            </w:r>
          </w:p>
          <w:p w:rsidR="00C73629" w:rsidRDefault="00131DAB"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Hoste</w:t>
            </w:r>
            <w:r w:rsidR="00C73629">
              <w:rPr>
                <w:rFonts w:ascii="Times New Roman" w:hAnsi="Times New Roman"/>
                <w:sz w:val="24"/>
                <w:szCs w:val="24"/>
              </w:rPr>
              <w:t>l</w:t>
            </w:r>
          </w:p>
          <w:p w:rsidR="00C73629" w:rsidRDefault="00C73629"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Dispensary-1</w:t>
            </w:r>
          </w:p>
          <w:p w:rsidR="00C73629" w:rsidRDefault="00C73629"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Indoor Sports Stadium-1</w:t>
            </w:r>
          </w:p>
          <w:p w:rsidR="00C73629" w:rsidRPr="005B681C" w:rsidRDefault="00C73629" w:rsidP="008260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Servants Quarters</w:t>
            </w:r>
          </w:p>
        </w:tc>
        <w:tc>
          <w:tcPr>
            <w:tcW w:w="1434" w:type="dxa"/>
          </w:tcPr>
          <w:p w:rsidR="0082605F" w:rsidRPr="005B681C" w:rsidRDefault="0082605F" w:rsidP="0082605F">
            <w:pPr>
              <w:jc w:val="center"/>
            </w:pPr>
            <w:r>
              <w:t>-</w:t>
            </w:r>
          </w:p>
        </w:tc>
        <w:tc>
          <w:tcPr>
            <w:tcW w:w="1238" w:type="dxa"/>
          </w:tcPr>
          <w:p w:rsidR="0082605F" w:rsidRPr="005B681C" w:rsidRDefault="0082605F" w:rsidP="0082605F">
            <w:pPr>
              <w:jc w:val="center"/>
            </w:pPr>
            <w:r>
              <w:t>-</w:t>
            </w:r>
          </w:p>
        </w:tc>
        <w:tc>
          <w:tcPr>
            <w:tcW w:w="1219" w:type="dxa"/>
          </w:tcPr>
          <w:p w:rsidR="0082605F" w:rsidRPr="005B681C" w:rsidRDefault="0082605F" w:rsidP="0082605F">
            <w:pPr>
              <w:jc w:val="center"/>
              <w:rPr>
                <w:rFonts w:ascii="Times New Roman" w:hAnsi="Times New Roman"/>
              </w:rPr>
            </w:pPr>
            <w:r>
              <w:rPr>
                <w:rFonts w:ascii="Times New Roman" w:hAnsi="Times New Roman"/>
              </w:rPr>
              <w:t>-</w:t>
            </w:r>
          </w:p>
        </w:tc>
        <w:tc>
          <w:tcPr>
            <w:tcW w:w="1133" w:type="dxa"/>
          </w:tcPr>
          <w:p w:rsidR="0082605F" w:rsidRPr="005B681C" w:rsidRDefault="0082605F" w:rsidP="0082605F">
            <w:pPr>
              <w:jc w:val="center"/>
            </w:pPr>
            <w:r>
              <w:t>-</w:t>
            </w:r>
          </w:p>
        </w:tc>
      </w:tr>
    </w:tbl>
    <w:p w:rsidR="0082605F" w:rsidRPr="005B681C" w:rsidRDefault="0082605F" w:rsidP="0082605F">
      <w:pPr>
        <w:tabs>
          <w:tab w:val="left" w:pos="2268"/>
          <w:tab w:val="left" w:pos="3402"/>
          <w:tab w:val="left" w:pos="4536"/>
          <w:tab w:val="left" w:pos="5670"/>
          <w:tab w:val="left" w:pos="6804"/>
          <w:tab w:val="left" w:pos="7545"/>
          <w:tab w:val="left" w:pos="7938"/>
        </w:tabs>
        <w:spacing w:after="0"/>
        <w:rPr>
          <w:rFonts w:ascii="Times New Roman" w:hAnsi="Times New Roman"/>
        </w:rPr>
      </w:pPr>
    </w:p>
    <w:p w:rsidR="0082605F" w:rsidRPr="005B681C" w:rsidRDefault="0082605F" w:rsidP="0082605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82605F" w:rsidRPr="005B681C" w:rsidRDefault="00F0621D" w:rsidP="0082605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050" type="#_x0000_t202" style="position:absolute;margin-left:36pt;margin-top:7.85pt;width:283.45pt;height:46.45pt;z-index:251706880">
            <v:textbox style="mso-next-textbox:#_x0000_s1050">
              <w:txbxContent>
                <w:p w:rsidR="00F0621D" w:rsidRDefault="00F0621D" w:rsidP="0082605F">
                  <w:r>
                    <w:t>Administrative Block- Computerised.</w:t>
                  </w:r>
                </w:p>
                <w:p w:rsidR="00F0621D" w:rsidRDefault="00F0621D" w:rsidP="0082605F">
                  <w:r>
                    <w:t>Library – Computerised.</w:t>
                  </w:r>
                </w:p>
              </w:txbxContent>
            </v:textbox>
          </v:shape>
        </w:pic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B53BC5" w:rsidRDefault="00B53BC5" w:rsidP="0082605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82605F" w:rsidRPr="005B681C" w:rsidRDefault="0082605F" w:rsidP="0082605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firstRow="0" w:lastRow="0" w:firstColumn="0" w:lastColumn="0" w:noHBand="0" w:noVBand="0"/>
      </w:tblPr>
      <w:tblGrid>
        <w:gridCol w:w="2160"/>
        <w:gridCol w:w="1080"/>
        <w:gridCol w:w="1080"/>
        <w:gridCol w:w="1080"/>
        <w:gridCol w:w="1080"/>
        <w:gridCol w:w="1170"/>
        <w:gridCol w:w="1170"/>
      </w:tblGrid>
      <w:tr w:rsidR="0082605F" w:rsidRPr="005B681C" w:rsidTr="0082605F">
        <w:tc>
          <w:tcPr>
            <w:tcW w:w="2160" w:type="dxa"/>
            <w:vMerge w:val="restart"/>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82605F" w:rsidRPr="005B681C" w:rsidRDefault="0082605F" w:rsidP="0082605F">
            <w:pPr>
              <w:pStyle w:val="NoSpacing"/>
              <w:spacing w:line="276" w:lineRule="auto"/>
              <w:jc w:val="center"/>
              <w:rPr>
                <w:rFonts w:ascii="Times New Roman" w:hAnsi="Times New Roman"/>
              </w:rPr>
            </w:pPr>
            <w:r w:rsidRPr="005B681C">
              <w:rPr>
                <w:rFonts w:ascii="Times New Roman" w:hAnsi="Times New Roman"/>
              </w:rPr>
              <w:t>Total</w:t>
            </w:r>
          </w:p>
        </w:tc>
      </w:tr>
      <w:tr w:rsidR="0082605F" w:rsidRPr="005B681C" w:rsidTr="0082605F">
        <w:tc>
          <w:tcPr>
            <w:tcW w:w="2160" w:type="dxa"/>
            <w:vMerge/>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2605F" w:rsidRPr="005B681C" w:rsidRDefault="0082605F" w:rsidP="0082605F">
            <w:pPr>
              <w:pStyle w:val="NoSpacing"/>
              <w:spacing w:line="276" w:lineRule="auto"/>
              <w:jc w:val="center"/>
              <w:rPr>
                <w:rFonts w:ascii="Times New Roman" w:hAnsi="Times New Roman"/>
              </w:rPr>
            </w:pPr>
            <w:r w:rsidRPr="005B681C">
              <w:rPr>
                <w:rFonts w:ascii="Times New Roman" w:hAnsi="Times New Roman"/>
              </w:rPr>
              <w:t>Value</w:t>
            </w:r>
          </w:p>
        </w:tc>
      </w:tr>
      <w:tr w:rsidR="0082605F" w:rsidRPr="005B681C" w:rsidTr="00CC2265">
        <w:trPr>
          <w:trHeight w:val="377"/>
        </w:trPr>
        <w:tc>
          <w:tcPr>
            <w:tcW w:w="216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8366</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358362.44</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77</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12225</w:t>
            </w:r>
          </w:p>
        </w:tc>
        <w:tc>
          <w:tcPr>
            <w:tcW w:w="117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8443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370587.44</w:t>
            </w:r>
          </w:p>
        </w:tc>
      </w:tr>
      <w:tr w:rsidR="0082605F" w:rsidRPr="005B681C" w:rsidTr="0082605F">
        <w:tc>
          <w:tcPr>
            <w:tcW w:w="216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20246</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2453663.36</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254</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105052</w:t>
            </w:r>
          </w:p>
        </w:tc>
        <w:tc>
          <w:tcPr>
            <w:tcW w:w="117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20500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53BC5" w:rsidRDefault="00CC2265" w:rsidP="0082605F">
            <w:pPr>
              <w:pStyle w:val="NoSpacing"/>
              <w:snapToGrid w:val="0"/>
              <w:spacing w:line="276" w:lineRule="auto"/>
              <w:jc w:val="center"/>
              <w:rPr>
                <w:rFonts w:ascii="Times New Roman" w:hAnsi="Times New Roman"/>
              </w:rPr>
            </w:pPr>
            <w:r>
              <w:rPr>
                <w:rFonts w:ascii="Times New Roman" w:hAnsi="Times New Roman"/>
              </w:rPr>
              <w:t>2558715.</w:t>
            </w:r>
          </w:p>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36</w:t>
            </w:r>
          </w:p>
        </w:tc>
      </w:tr>
      <w:tr w:rsidR="0082605F" w:rsidRPr="005B681C" w:rsidTr="0082605F">
        <w:tc>
          <w:tcPr>
            <w:tcW w:w="216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w:t>
            </w:r>
          </w:p>
        </w:tc>
      </w:tr>
      <w:tr w:rsidR="0082605F" w:rsidRPr="005B681C" w:rsidTr="0082605F">
        <w:tc>
          <w:tcPr>
            <w:tcW w:w="216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Journals</w:t>
            </w:r>
            <w:r>
              <w:rPr>
                <w:rFonts w:ascii="Times New Roman" w:hAnsi="Times New Roman"/>
              </w:rPr>
              <w:t xml:space="preserve"> / Periodicals</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44</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24800</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12</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30800</w:t>
            </w:r>
          </w:p>
        </w:tc>
        <w:tc>
          <w:tcPr>
            <w:tcW w:w="117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56-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55600</w:t>
            </w:r>
          </w:p>
        </w:tc>
      </w:tr>
      <w:tr w:rsidR="0082605F" w:rsidRPr="005B681C" w:rsidTr="0082605F">
        <w:tc>
          <w:tcPr>
            <w:tcW w:w="216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w:t>
            </w:r>
          </w:p>
        </w:tc>
      </w:tr>
      <w:tr w:rsidR="0082605F" w:rsidRPr="005B681C" w:rsidTr="0082605F">
        <w:tc>
          <w:tcPr>
            <w:tcW w:w="216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Yes</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w:t>
            </w:r>
          </w:p>
        </w:tc>
      </w:tr>
      <w:tr w:rsidR="0082605F" w:rsidRPr="005B681C" w:rsidTr="0082605F">
        <w:tc>
          <w:tcPr>
            <w:tcW w:w="216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40</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10</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50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w:t>
            </w:r>
          </w:p>
        </w:tc>
      </w:tr>
      <w:tr w:rsidR="0082605F" w:rsidRPr="005B681C" w:rsidTr="0082605F">
        <w:tc>
          <w:tcPr>
            <w:tcW w:w="216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pacing w:line="276" w:lineRule="auto"/>
              <w:jc w:val="both"/>
              <w:rPr>
                <w:rFonts w:ascii="Times New Roman" w:hAnsi="Times New Roman"/>
              </w:rPr>
            </w:pPr>
            <w:r w:rsidRPr="005B681C">
              <w:rPr>
                <w:rFonts w:ascii="Times New Roman" w:hAnsi="Times New Roman"/>
              </w:rPr>
              <w:t>Others (specify)</w:t>
            </w:r>
            <w:r>
              <w:rPr>
                <w:rFonts w:ascii="Times New Roman" w:hAnsi="Times New Roman"/>
              </w:rPr>
              <w:t>News Papers</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12</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CC2265" w:rsidP="0082605F">
            <w:pPr>
              <w:pStyle w:val="NoSpacing"/>
              <w:snapToGrid w:val="0"/>
              <w:spacing w:line="276" w:lineRule="auto"/>
              <w:jc w:val="center"/>
              <w:rPr>
                <w:rFonts w:ascii="Times New Roman" w:hAnsi="Times New Roman"/>
              </w:rPr>
            </w:pPr>
            <w:r>
              <w:rPr>
                <w:rFonts w:ascii="Times New Roman" w:hAnsi="Times New Roman"/>
              </w:rPr>
              <w:t>14376</w:t>
            </w:r>
            <w:r w:rsidR="0041166F">
              <w:rPr>
                <w:rFonts w:ascii="Times New Roman" w:hAnsi="Times New Roman"/>
              </w:rPr>
              <w:t xml:space="preserve"> yr.</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073D0B" w:rsidP="0082605F">
            <w:pPr>
              <w:pStyle w:val="NoSpacing"/>
              <w:snapToGrid w:val="0"/>
              <w:spacing w:line="276" w:lineRule="auto"/>
              <w:jc w:val="center"/>
              <w:rPr>
                <w:rFonts w:ascii="Times New Roman" w:hAnsi="Times New Roman"/>
              </w:rPr>
            </w:pPr>
            <w:r>
              <w:rPr>
                <w:rFonts w:ascii="Times New Roman" w:hAnsi="Times New Roman"/>
              </w:rPr>
              <w:t>12</w:t>
            </w:r>
          </w:p>
        </w:tc>
        <w:tc>
          <w:tcPr>
            <w:tcW w:w="1080" w:type="dxa"/>
            <w:tcBorders>
              <w:top w:val="single" w:sz="4" w:space="0" w:color="000000"/>
              <w:left w:val="single" w:sz="4" w:space="0" w:color="000000"/>
              <w:bottom w:val="single" w:sz="4" w:space="0" w:color="000000"/>
            </w:tcBorders>
            <w:shd w:val="clear" w:color="auto" w:fill="auto"/>
          </w:tcPr>
          <w:p w:rsidR="0082605F" w:rsidRPr="005B681C" w:rsidRDefault="0082605F" w:rsidP="0082605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82605F" w:rsidRPr="005B681C" w:rsidRDefault="00B53BC5" w:rsidP="0082605F">
            <w:pPr>
              <w:pStyle w:val="NoSpacing"/>
              <w:snapToGrid w:val="0"/>
              <w:spacing w:line="276" w:lineRule="auto"/>
              <w:jc w:val="center"/>
              <w:rPr>
                <w:rFonts w:ascii="Times New Roman" w:hAnsi="Times New Roman"/>
              </w:rPr>
            </w:pPr>
            <w:r>
              <w:rPr>
                <w:rFonts w:ascii="Times New Roman" w:hAnsi="Times New Roman"/>
              </w:rPr>
              <w:t>12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2605F" w:rsidRPr="005B681C" w:rsidRDefault="008E072B" w:rsidP="0082605F">
            <w:pPr>
              <w:pStyle w:val="NoSpacing"/>
              <w:snapToGrid w:val="0"/>
              <w:spacing w:line="276" w:lineRule="auto"/>
              <w:jc w:val="center"/>
              <w:rPr>
                <w:rFonts w:ascii="Times New Roman" w:hAnsi="Times New Roman"/>
              </w:rPr>
            </w:pPr>
            <w:r>
              <w:rPr>
                <w:rFonts w:ascii="Times New Roman" w:hAnsi="Times New Roman"/>
              </w:rPr>
              <w:t>14</w:t>
            </w:r>
            <w:r w:rsidR="0041166F">
              <w:rPr>
                <w:rFonts w:ascii="Times New Roman" w:hAnsi="Times New Roman"/>
              </w:rPr>
              <w:t xml:space="preserve">664 </w:t>
            </w:r>
            <w:r w:rsidR="00131DAB">
              <w:rPr>
                <w:rFonts w:ascii="Times New Roman" w:hAnsi="Times New Roman"/>
              </w:rPr>
              <w:t>yr.</w:t>
            </w:r>
          </w:p>
        </w:tc>
      </w:tr>
    </w:tbl>
    <w:p w:rsidR="0082605F" w:rsidRPr="005B681C" w:rsidRDefault="0082605F" w:rsidP="0082605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260"/>
        <w:gridCol w:w="1170"/>
        <w:gridCol w:w="990"/>
        <w:gridCol w:w="1080"/>
        <w:gridCol w:w="1170"/>
        <w:gridCol w:w="810"/>
        <w:gridCol w:w="869"/>
        <w:gridCol w:w="751"/>
      </w:tblGrid>
      <w:tr w:rsidR="0082605F" w:rsidRPr="005B681C" w:rsidTr="0082605F">
        <w:trPr>
          <w:trHeight w:val="611"/>
        </w:trPr>
        <w:tc>
          <w:tcPr>
            <w:tcW w:w="1014"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82605F" w:rsidRPr="005B681C" w:rsidRDefault="0082605F" w:rsidP="0082605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82605F" w:rsidRPr="005B681C" w:rsidTr="0082605F">
        <w:trPr>
          <w:trHeight w:val="393"/>
        </w:trPr>
        <w:tc>
          <w:tcPr>
            <w:tcW w:w="1014" w:type="dxa"/>
          </w:tcPr>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82605F" w:rsidRPr="005B681C" w:rsidRDefault="00B53BC5"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51</w:t>
            </w:r>
          </w:p>
        </w:tc>
        <w:tc>
          <w:tcPr>
            <w:tcW w:w="1170" w:type="dxa"/>
          </w:tcPr>
          <w:p w:rsidR="0082605F" w:rsidRPr="005B681C" w:rsidRDefault="006E06BA"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04</w:t>
            </w:r>
          </w:p>
        </w:tc>
        <w:tc>
          <w:tcPr>
            <w:tcW w:w="990" w:type="dxa"/>
          </w:tcPr>
          <w:p w:rsidR="0082605F" w:rsidRPr="005B681C" w:rsidRDefault="006E06BA"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c>
          <w:tcPr>
            <w:tcW w:w="1080" w:type="dxa"/>
          </w:tcPr>
          <w:p w:rsidR="0082605F" w:rsidRPr="005B681C" w:rsidRDefault="00B53BC5"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c>
          <w:tcPr>
            <w:tcW w:w="1170" w:type="dxa"/>
          </w:tcPr>
          <w:p w:rsidR="0082605F" w:rsidRPr="005B681C" w:rsidRDefault="00B53BC5"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810" w:type="dxa"/>
          </w:tcPr>
          <w:p w:rsidR="0082605F" w:rsidRPr="005B681C" w:rsidRDefault="006E06BA"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r w:rsidR="00B53BC5">
              <w:rPr>
                <w:rFonts w:ascii="Times New Roman" w:hAnsi="Times New Roman"/>
              </w:rPr>
              <w:t>3</w:t>
            </w:r>
          </w:p>
        </w:tc>
        <w:tc>
          <w:tcPr>
            <w:tcW w:w="869" w:type="dxa"/>
          </w:tcPr>
          <w:p w:rsidR="0082605F" w:rsidRPr="005B681C" w:rsidRDefault="00B53BC5"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18</w:t>
            </w:r>
          </w:p>
        </w:tc>
        <w:tc>
          <w:tcPr>
            <w:tcW w:w="751" w:type="dxa"/>
          </w:tcPr>
          <w:p w:rsidR="0082605F" w:rsidRPr="005B681C" w:rsidRDefault="006E06BA"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82605F" w:rsidRPr="005B681C" w:rsidTr="0082605F">
        <w:trPr>
          <w:trHeight w:val="393"/>
        </w:trPr>
        <w:tc>
          <w:tcPr>
            <w:tcW w:w="1014" w:type="dxa"/>
          </w:tcPr>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82605F" w:rsidRPr="005B681C" w:rsidRDefault="006E06BA"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82605F" w:rsidRPr="005B681C" w:rsidRDefault="006E06BA"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90" w:type="dxa"/>
          </w:tcPr>
          <w:p w:rsidR="0082605F" w:rsidRPr="005B681C" w:rsidRDefault="006E06BA"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82605F" w:rsidRPr="005B681C" w:rsidRDefault="006E06BA"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82605F" w:rsidRPr="005B681C" w:rsidRDefault="006E06BA"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82605F" w:rsidRPr="005B681C" w:rsidRDefault="00B53BC5"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82605F" w:rsidRPr="005B681C" w:rsidRDefault="006E06BA"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82605F" w:rsidRPr="005B681C" w:rsidRDefault="006E06BA"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82605F" w:rsidRPr="005B681C" w:rsidTr="0082605F">
        <w:trPr>
          <w:trHeight w:val="401"/>
        </w:trPr>
        <w:tc>
          <w:tcPr>
            <w:tcW w:w="1014" w:type="dxa"/>
          </w:tcPr>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82605F" w:rsidRPr="005B681C" w:rsidRDefault="00B53BC5"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51</w:t>
            </w:r>
            <w:r w:rsidR="00F0621D">
              <w:rPr>
                <w:rFonts w:ascii="Times New Roman" w:hAnsi="Times New Roman"/>
              </w:rPr>
              <w:t>*</w:t>
            </w:r>
          </w:p>
        </w:tc>
        <w:tc>
          <w:tcPr>
            <w:tcW w:w="1170" w:type="dxa"/>
          </w:tcPr>
          <w:p w:rsidR="0082605F" w:rsidRPr="005B681C" w:rsidRDefault="006E06BA"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04</w:t>
            </w:r>
          </w:p>
        </w:tc>
        <w:tc>
          <w:tcPr>
            <w:tcW w:w="990" w:type="dxa"/>
          </w:tcPr>
          <w:p w:rsidR="0082605F" w:rsidRPr="005B681C" w:rsidRDefault="006E06BA"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c>
          <w:tcPr>
            <w:tcW w:w="1080" w:type="dxa"/>
          </w:tcPr>
          <w:p w:rsidR="0082605F" w:rsidRPr="005B681C" w:rsidRDefault="00B53BC5"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c>
          <w:tcPr>
            <w:tcW w:w="1170" w:type="dxa"/>
          </w:tcPr>
          <w:p w:rsidR="0082605F" w:rsidRPr="005B681C" w:rsidRDefault="00B53BC5"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810" w:type="dxa"/>
          </w:tcPr>
          <w:p w:rsidR="0082605F" w:rsidRPr="005B681C" w:rsidRDefault="00B53BC5"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c>
          <w:tcPr>
            <w:tcW w:w="869" w:type="dxa"/>
          </w:tcPr>
          <w:p w:rsidR="0082605F" w:rsidRPr="005B681C" w:rsidRDefault="00B53BC5"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18</w:t>
            </w:r>
          </w:p>
        </w:tc>
        <w:tc>
          <w:tcPr>
            <w:tcW w:w="751" w:type="dxa"/>
          </w:tcPr>
          <w:p w:rsidR="0082605F" w:rsidRPr="005B681C" w:rsidRDefault="006E06BA"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bl>
    <w:p w:rsidR="00F73BF1" w:rsidRDefault="00F73BF1" w:rsidP="0082605F">
      <w:pPr>
        <w:pStyle w:val="NoSpacing"/>
        <w:rPr>
          <w:rFonts w:ascii="Times New Roman" w:hAnsi="Times New Roman"/>
          <w:kern w:val="0"/>
          <w:sz w:val="2"/>
          <w:lang w:eastAsia="en-IN"/>
        </w:rPr>
      </w:pPr>
    </w:p>
    <w:p w:rsidR="00F73BF1" w:rsidRDefault="00F73BF1" w:rsidP="0082605F">
      <w:pPr>
        <w:pStyle w:val="NoSpacing"/>
        <w:rPr>
          <w:rFonts w:ascii="Times New Roman" w:hAnsi="Times New Roman"/>
          <w:kern w:val="0"/>
          <w:sz w:val="2"/>
          <w:lang w:eastAsia="en-IN"/>
        </w:rPr>
      </w:pPr>
    </w:p>
    <w:p w:rsidR="00F73BF1" w:rsidRDefault="00F73BF1" w:rsidP="0082605F">
      <w:pPr>
        <w:pStyle w:val="NoSpacing"/>
        <w:rPr>
          <w:rFonts w:ascii="Times New Roman" w:hAnsi="Times New Roman"/>
          <w:kern w:val="0"/>
          <w:sz w:val="2"/>
          <w:lang w:eastAsia="en-IN"/>
        </w:rPr>
      </w:pPr>
    </w:p>
    <w:p w:rsidR="00F73BF1" w:rsidRDefault="00F73BF1" w:rsidP="0082605F">
      <w:pPr>
        <w:pStyle w:val="NoSpacing"/>
        <w:rPr>
          <w:rFonts w:ascii="Times New Roman" w:hAnsi="Times New Roman"/>
          <w:kern w:val="0"/>
          <w:sz w:val="2"/>
          <w:lang w:eastAsia="en-IN"/>
        </w:rPr>
      </w:pPr>
    </w:p>
    <w:p w:rsidR="00F73BF1" w:rsidRDefault="00F73BF1" w:rsidP="0082605F">
      <w:pPr>
        <w:pStyle w:val="NoSpacing"/>
        <w:rPr>
          <w:rFonts w:ascii="Times New Roman" w:hAnsi="Times New Roman"/>
          <w:kern w:val="0"/>
          <w:sz w:val="2"/>
          <w:lang w:eastAsia="en-IN"/>
        </w:rPr>
      </w:pPr>
    </w:p>
    <w:p w:rsidR="00F73BF1" w:rsidRDefault="00F73BF1" w:rsidP="0082605F">
      <w:pPr>
        <w:pStyle w:val="NoSpacing"/>
        <w:rPr>
          <w:rFonts w:ascii="Times New Roman" w:hAnsi="Times New Roman"/>
          <w:kern w:val="0"/>
          <w:sz w:val="2"/>
          <w:lang w:eastAsia="en-IN"/>
        </w:rPr>
      </w:pPr>
    </w:p>
    <w:p w:rsidR="00F73BF1" w:rsidRDefault="00F73BF1" w:rsidP="0082605F">
      <w:pPr>
        <w:pStyle w:val="NoSpacing"/>
        <w:rPr>
          <w:rFonts w:ascii="Times New Roman" w:hAnsi="Times New Roman"/>
          <w:kern w:val="0"/>
          <w:sz w:val="2"/>
          <w:lang w:eastAsia="en-IN"/>
        </w:rPr>
      </w:pPr>
    </w:p>
    <w:p w:rsidR="00F73BF1" w:rsidRDefault="00F73BF1" w:rsidP="0082605F">
      <w:pPr>
        <w:pStyle w:val="NoSpacing"/>
        <w:rPr>
          <w:rFonts w:ascii="Times New Roman" w:hAnsi="Times New Roman"/>
          <w:kern w:val="0"/>
          <w:sz w:val="2"/>
          <w:lang w:eastAsia="en-IN"/>
        </w:rPr>
      </w:pPr>
    </w:p>
    <w:p w:rsidR="00F73BF1" w:rsidRDefault="00F73BF1" w:rsidP="0082605F">
      <w:pPr>
        <w:pStyle w:val="NoSpacing"/>
        <w:rPr>
          <w:rFonts w:ascii="Times New Roman" w:hAnsi="Times New Roman"/>
          <w:kern w:val="0"/>
          <w:sz w:val="2"/>
          <w:lang w:eastAsia="en-IN"/>
        </w:rPr>
      </w:pPr>
    </w:p>
    <w:p w:rsidR="00F0621D" w:rsidRDefault="00F0621D" w:rsidP="0082605F">
      <w:pPr>
        <w:pStyle w:val="NoSpacing"/>
        <w:rPr>
          <w:rFonts w:ascii="Times New Roman" w:hAnsi="Times New Roman"/>
        </w:rPr>
      </w:pPr>
      <w:r>
        <w:rPr>
          <w:rFonts w:ascii="Times New Roman" w:hAnsi="Times New Roman"/>
        </w:rPr>
        <w:t>* 06 computers out of order total</w:t>
      </w:r>
      <w:r w:rsidR="00C50A44" w:rsidRPr="00C50A44">
        <w:rPr>
          <w:rFonts w:ascii="Times New Roman" w:hAnsi="Times New Roman"/>
        </w:rPr>
        <w:t xml:space="preserve"> </w:t>
      </w:r>
      <w:r w:rsidR="00CE4B6C">
        <w:rPr>
          <w:rFonts w:ascii="Times New Roman" w:hAnsi="Times New Roman"/>
        </w:rPr>
        <w:t>working is</w:t>
      </w:r>
      <w:r>
        <w:rPr>
          <w:rFonts w:ascii="Times New Roman" w:hAnsi="Times New Roman"/>
        </w:rPr>
        <w:t xml:space="preserve"> 45)</w:t>
      </w:r>
    </w:p>
    <w:p w:rsidR="0082605F" w:rsidRPr="005B681C" w:rsidRDefault="0082605F" w:rsidP="0082605F">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82605F" w:rsidRPr="005B681C" w:rsidRDefault="00131DAB" w:rsidP="0082605F">
      <w:pPr>
        <w:pStyle w:val="NoSpacing"/>
        <w:rPr>
          <w:rFonts w:ascii="Times New Roman" w:hAnsi="Times New Roman"/>
        </w:rPr>
      </w:pPr>
      <w:r w:rsidRPr="005B681C">
        <w:rPr>
          <w:rFonts w:ascii="Times New Roman" w:hAnsi="Times New Roman"/>
        </w:rPr>
        <w:t>up gradation</w:t>
      </w:r>
      <w:r w:rsidR="0082605F" w:rsidRPr="005B681C">
        <w:rPr>
          <w:rFonts w:ascii="Times New Roman" w:hAnsi="Times New Roman"/>
        </w:rPr>
        <w:t xml:space="preserve"> (Networking, e-Governance etc.)</w:t>
      </w: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9" type="#_x0000_t202" style="position:absolute;margin-left:24.9pt;margin-top:5.8pt;width:395.85pt;height:35.85pt;z-index:251707904">
            <v:textbox style="mso-next-textbox:#_x0000_s1039">
              <w:txbxContent>
                <w:p w:rsidR="00F0621D" w:rsidRDefault="00F0621D" w:rsidP="0082605F">
                  <w:r>
                    <w:t>Training /Workshops are organised by Department of Computer Science to train teachers &amp;students to use latest technology.</w:t>
                  </w:r>
                </w:p>
              </w:txbxContent>
            </v:textbox>
          </v:shape>
        </w:pic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78" type="#_x0000_t202" style="position:absolute;margin-left:3in;margin-top:19.5pt;width:66.7pt;height:23.3pt;z-index:251708928">
            <v:textbox style="mso-next-textbox:#_x0000_s1078">
              <w:txbxContent>
                <w:p w:rsidR="00F0621D" w:rsidRDefault="00F0621D" w:rsidP="0082605F">
                  <w:r>
                    <w:t>0.30</w:t>
                  </w:r>
                </w:p>
              </w:txbxContent>
            </v:textbox>
          </v:shape>
        </w:pict>
      </w:r>
      <w:r w:rsidR="00131DAB" w:rsidRPr="005B681C">
        <w:rPr>
          <w:rFonts w:ascii="Times New Roman" w:hAnsi="Times New Roman"/>
        </w:rPr>
        <w:t>4.6 Amount</w:t>
      </w:r>
      <w:r w:rsidR="0082605F" w:rsidRPr="005B681C">
        <w:rPr>
          <w:rFonts w:ascii="Times New Roman" w:hAnsi="Times New Roman"/>
        </w:rPr>
        <w:t xml:space="preserve"> spent on maintenance in </w:t>
      </w:r>
      <w:r w:rsidR="00131DAB" w:rsidRPr="005B681C">
        <w:rPr>
          <w:rFonts w:ascii="Times New Roman" w:hAnsi="Times New Roman"/>
        </w:rPr>
        <w:t>lakhs:</w:t>
      </w:r>
      <w:r w:rsidR="0082605F" w:rsidRPr="005B681C">
        <w:rPr>
          <w:rFonts w:ascii="Times New Roman" w:hAnsi="Times New Roman"/>
        </w:rPr>
        <w:t xml:space="preserve">              </w:t>
      </w:r>
    </w:p>
    <w:p w:rsidR="0082605F" w:rsidRPr="005B681C" w:rsidRDefault="0082605F" w:rsidP="0082605F">
      <w:pPr>
        <w:tabs>
          <w:tab w:val="left" w:pos="2268"/>
          <w:tab w:val="left" w:pos="3402"/>
          <w:tab w:val="left" w:pos="4536"/>
          <w:tab w:val="left" w:pos="5670"/>
          <w:tab w:val="left" w:pos="6804"/>
          <w:tab w:val="left" w:pos="7545"/>
          <w:tab w:val="left" w:pos="7938"/>
        </w:tabs>
        <w:spacing w:after="0"/>
        <w:rPr>
          <w:rFonts w:ascii="Times New Roman" w:hAnsi="Times New Roman"/>
        </w:rPr>
      </w:pPr>
      <w:proofErr w:type="spellStart"/>
      <w:r w:rsidRPr="005B681C">
        <w:rPr>
          <w:rFonts w:ascii="Times New Roman" w:hAnsi="Times New Roman"/>
        </w:rPr>
        <w:t>i</w:t>
      </w:r>
      <w:proofErr w:type="spellEnd"/>
      <w:r w:rsidRPr="005B681C">
        <w:rPr>
          <w:rFonts w:ascii="Times New Roman" w:hAnsi="Times New Roman"/>
        </w:rPr>
        <w:t xml:space="preserve">)   ICT                  </w:t>
      </w:r>
    </w:p>
    <w:p w:rsidR="0082605F" w:rsidRDefault="00F0621D" w:rsidP="0082605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1" type="#_x0000_t202" style="position:absolute;margin-left:3in;margin-top:11.1pt;width:66.7pt;height:23.3pt;z-index:251709952">
            <v:textbox style="mso-next-textbox:#_x0000_s1141">
              <w:txbxContent>
                <w:p w:rsidR="00F0621D" w:rsidRDefault="00F0621D" w:rsidP="0082605F">
                  <w:r>
                    <w:t>16.94</w:t>
                  </w:r>
                </w:p>
              </w:txbxContent>
            </v:textbox>
          </v:shape>
        </w:pict>
      </w:r>
    </w:p>
    <w:p w:rsidR="0082605F" w:rsidRPr="005B681C" w:rsidRDefault="0082605F" w:rsidP="0082605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ii)  Campus Infrastructure and facilities</w:t>
      </w:r>
      <w:r w:rsidRPr="005B681C">
        <w:rPr>
          <w:rFonts w:ascii="Times New Roman" w:hAnsi="Times New Roman"/>
        </w:rPr>
        <w:tab/>
      </w:r>
    </w:p>
    <w:p w:rsidR="0082605F" w:rsidRDefault="00F0621D" w:rsidP="0082605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2" type="#_x0000_t202" style="position:absolute;margin-left:3in;margin-top:10.3pt;width:66.7pt;height:23.3pt;z-index:251710976">
            <v:textbox style="mso-next-textbox:#_x0000_s1142">
              <w:txbxContent>
                <w:p w:rsidR="00F0621D" w:rsidRDefault="00F0621D" w:rsidP="0082605F">
                  <w:r>
                    <w:t>0.24</w:t>
                  </w:r>
                </w:p>
              </w:txbxContent>
            </v:textbox>
          </v:shape>
        </w:pict>
      </w:r>
    </w:p>
    <w:p w:rsidR="0082605F" w:rsidRPr="005B681C" w:rsidRDefault="0082605F" w:rsidP="0082605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iii) </w:t>
      </w:r>
      <w:r w:rsidR="00131DAB" w:rsidRPr="005B681C">
        <w:rPr>
          <w:rFonts w:ascii="Times New Roman" w:hAnsi="Times New Roman"/>
        </w:rPr>
        <w:t>Equipment’s</w:t>
      </w:r>
      <w:r w:rsidRPr="005B681C">
        <w:rPr>
          <w:rFonts w:ascii="Times New Roman" w:hAnsi="Times New Roman"/>
        </w:rPr>
        <w:t xml:space="preserve"> </w:t>
      </w:r>
    </w:p>
    <w:p w:rsidR="0082605F" w:rsidRDefault="00F0621D" w:rsidP="0082605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3" type="#_x0000_t202" style="position:absolute;margin-left:3in;margin-top:12.2pt;width:66.7pt;height:23.3pt;z-index:251712000">
            <v:textbox style="mso-next-textbox:#_x0000_s1143">
              <w:txbxContent>
                <w:p w:rsidR="00F0621D" w:rsidRDefault="00F0621D" w:rsidP="0082605F">
                  <w:r>
                    <w:t>1.89</w:t>
                  </w:r>
                </w:p>
              </w:txbxContent>
            </v:textbox>
          </v:shape>
        </w:pict>
      </w:r>
    </w:p>
    <w:p w:rsidR="0082605F" w:rsidRPr="005B681C" w:rsidRDefault="0082605F" w:rsidP="0082605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iv) Others</w:t>
      </w:r>
    </w:p>
    <w:p w:rsidR="0082605F" w:rsidRDefault="0082605F" w:rsidP="0082605F">
      <w:pPr>
        <w:tabs>
          <w:tab w:val="left" w:pos="2268"/>
          <w:tab w:val="left" w:pos="3402"/>
          <w:tab w:val="left" w:pos="4536"/>
          <w:tab w:val="left" w:pos="5670"/>
          <w:tab w:val="left" w:pos="6804"/>
          <w:tab w:val="left" w:pos="7545"/>
          <w:tab w:val="left" w:pos="7938"/>
        </w:tabs>
        <w:spacing w:after="0"/>
        <w:rPr>
          <w:rFonts w:ascii="Times New Roman" w:hAnsi="Times New Roman"/>
        </w:rPr>
      </w:pPr>
    </w:p>
    <w:p w:rsidR="0082605F" w:rsidRDefault="00F0621D" w:rsidP="0082605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4" type="#_x0000_t202" style="position:absolute;margin-left:3in;margin-top:13.6pt;width:66.7pt;height:23.3pt;z-index:251713024">
            <v:textbox style="mso-next-textbox:#_x0000_s1144">
              <w:txbxContent>
                <w:p w:rsidR="00F0621D" w:rsidRDefault="00F0621D" w:rsidP="0082605F">
                  <w:r>
                    <w:t>19.37s</w:t>
                  </w:r>
                </w:p>
              </w:txbxContent>
            </v:textbox>
          </v:shape>
        </w:pict>
      </w:r>
      <w:r w:rsidR="0082605F">
        <w:rPr>
          <w:rFonts w:ascii="Times New Roman" w:hAnsi="Times New Roman"/>
        </w:rPr>
        <w:tab/>
      </w:r>
    </w:p>
    <w:p w:rsidR="0082605F" w:rsidRPr="003B51B9" w:rsidRDefault="0082605F" w:rsidP="0082605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131DAB" w:rsidRPr="005B681C">
        <w:rPr>
          <w:rFonts w:ascii="Times New Roman" w:hAnsi="Times New Roman"/>
          <w:b/>
        </w:rPr>
        <w:t>Total:</w:t>
      </w:r>
    </w:p>
    <w:p w:rsidR="0082605F" w:rsidRDefault="0082605F" w:rsidP="0082605F">
      <w:pPr>
        <w:tabs>
          <w:tab w:val="left" w:pos="3402"/>
          <w:tab w:val="left" w:pos="4536"/>
          <w:tab w:val="left" w:pos="5670"/>
          <w:tab w:val="left" w:pos="6804"/>
          <w:tab w:val="left" w:pos="7938"/>
        </w:tabs>
        <w:spacing w:after="0"/>
        <w:rPr>
          <w:rFonts w:ascii="Gill Sans MT" w:hAnsi="Gill Sans MT"/>
          <w:b/>
          <w:sz w:val="28"/>
          <w:szCs w:val="28"/>
        </w:rPr>
      </w:pPr>
    </w:p>
    <w:p w:rsidR="0082605F" w:rsidRPr="005B681C" w:rsidRDefault="0082605F" w:rsidP="0082605F">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82605F" w:rsidRPr="005B681C" w:rsidRDefault="0082605F" w:rsidP="0082605F">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5.1 Contribution of IQAC in enhancing awareness about Student Support Services </w:t>
      </w: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b/>
          <w:noProof/>
          <w:u w:val="single"/>
        </w:rPr>
        <w:pict>
          <v:shape id="_x0000_s1081" type="#_x0000_t202" style="position:absolute;margin-left:8.5pt;margin-top:1.85pt;width:480.5pt;height:210.05pt;z-index:251714048">
            <v:textbox style="mso-next-textbox:#_x0000_s1081">
              <w:txbxContent>
                <w:p w:rsidR="00F0621D" w:rsidRDefault="00F0621D" w:rsidP="002156DB">
                  <w:r>
                    <w:t xml:space="preserve"> With the help of following committees IQAC contributes in enhancing awareness about student support services</w:t>
                  </w:r>
                </w:p>
                <w:p w:rsidR="00F0621D" w:rsidRDefault="00F0621D" w:rsidP="001C4EBC">
                  <w:pPr>
                    <w:pStyle w:val="ListParagraph"/>
                    <w:numPr>
                      <w:ilvl w:val="0"/>
                      <w:numId w:val="28"/>
                    </w:numPr>
                  </w:pPr>
                  <w:r>
                    <w:t>Admission Committee</w:t>
                  </w:r>
                </w:p>
                <w:p w:rsidR="00F0621D" w:rsidRDefault="00F0621D" w:rsidP="001C4EBC">
                  <w:pPr>
                    <w:pStyle w:val="ListParagraph"/>
                    <w:numPr>
                      <w:ilvl w:val="0"/>
                      <w:numId w:val="28"/>
                    </w:numPr>
                  </w:pPr>
                  <w:r>
                    <w:t>Career Counselling Committee</w:t>
                  </w:r>
                </w:p>
                <w:p w:rsidR="00F0621D" w:rsidRDefault="00F0621D" w:rsidP="001C4EBC">
                  <w:pPr>
                    <w:pStyle w:val="ListParagraph"/>
                    <w:numPr>
                      <w:ilvl w:val="0"/>
                      <w:numId w:val="28"/>
                    </w:numPr>
                  </w:pPr>
                  <w:r>
                    <w:t>Scholarships and Fee concession committee</w:t>
                  </w:r>
                </w:p>
                <w:p w:rsidR="00F0621D" w:rsidRDefault="00F0621D" w:rsidP="001C4EBC">
                  <w:pPr>
                    <w:pStyle w:val="ListParagraph"/>
                    <w:numPr>
                      <w:ilvl w:val="0"/>
                      <w:numId w:val="28"/>
                    </w:numPr>
                  </w:pPr>
                  <w:r>
                    <w:t>Placement Cell</w:t>
                  </w:r>
                </w:p>
                <w:p w:rsidR="00F0621D" w:rsidRDefault="00F0621D" w:rsidP="001C4EBC">
                  <w:pPr>
                    <w:pStyle w:val="ListParagraph"/>
                    <w:numPr>
                      <w:ilvl w:val="0"/>
                      <w:numId w:val="10"/>
                    </w:numPr>
                  </w:pPr>
                  <w:r>
                    <w:t>Guides students to make a right choice of stream/ subject combinations.</w:t>
                  </w:r>
                </w:p>
                <w:p w:rsidR="00F0621D" w:rsidRDefault="00F0621D" w:rsidP="001C4EBC">
                  <w:pPr>
                    <w:pStyle w:val="ListParagraph"/>
                    <w:numPr>
                      <w:ilvl w:val="0"/>
                      <w:numId w:val="10"/>
                    </w:numPr>
                  </w:pPr>
                  <w:r>
                    <w:t>Assists students with information of financial aid programmes, locates and informs them of public and private scholarships and helps in applying for the same.</w:t>
                  </w:r>
                </w:p>
                <w:p w:rsidR="00F0621D" w:rsidRDefault="00F0621D" w:rsidP="001C4EBC">
                  <w:pPr>
                    <w:pStyle w:val="ListParagraph"/>
                    <w:numPr>
                      <w:ilvl w:val="0"/>
                      <w:numId w:val="10"/>
                    </w:numPr>
                  </w:pPr>
                  <w:r>
                    <w:t>Provides individualised counselling for personal, career and academic information and activities and acquaint them with career options, cultural events and academic programmes.</w:t>
                  </w:r>
                </w:p>
                <w:p w:rsidR="00F0621D" w:rsidRDefault="00F0621D" w:rsidP="001C4EBC">
                  <w:pPr>
                    <w:pStyle w:val="ListParagraph"/>
                    <w:numPr>
                      <w:ilvl w:val="0"/>
                      <w:numId w:val="10"/>
                    </w:numPr>
                  </w:pPr>
                  <w:r>
                    <w:t>Monitors the progress periodically.</w:t>
                  </w:r>
                </w:p>
              </w:txbxContent>
            </v:textbox>
          </v:shape>
        </w:pict>
      </w: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2156DB" w:rsidRDefault="002156DB" w:rsidP="0082605F">
      <w:pPr>
        <w:tabs>
          <w:tab w:val="left" w:pos="2268"/>
          <w:tab w:val="left" w:pos="3402"/>
          <w:tab w:val="left" w:pos="4536"/>
          <w:tab w:val="left" w:pos="5670"/>
          <w:tab w:val="left" w:pos="6804"/>
          <w:tab w:val="left" w:pos="7545"/>
          <w:tab w:val="left" w:pos="7938"/>
        </w:tabs>
        <w:rPr>
          <w:rFonts w:ascii="Times New Roman" w:hAnsi="Times New Roman"/>
        </w:rPr>
      </w:pPr>
    </w:p>
    <w:p w:rsidR="00C73629" w:rsidRDefault="00C73629" w:rsidP="0082605F">
      <w:pPr>
        <w:tabs>
          <w:tab w:val="left" w:pos="2268"/>
          <w:tab w:val="left" w:pos="3402"/>
          <w:tab w:val="left" w:pos="4536"/>
          <w:tab w:val="left" w:pos="5670"/>
          <w:tab w:val="left" w:pos="6804"/>
          <w:tab w:val="left" w:pos="7545"/>
          <w:tab w:val="left" w:pos="7938"/>
        </w:tabs>
        <w:rPr>
          <w:rFonts w:ascii="Times New Roman" w:hAnsi="Times New Roman"/>
        </w:rPr>
      </w:pPr>
    </w:p>
    <w:p w:rsidR="00C73629" w:rsidRDefault="00C73629" w:rsidP="0082605F">
      <w:pPr>
        <w:tabs>
          <w:tab w:val="left" w:pos="2268"/>
          <w:tab w:val="left" w:pos="3402"/>
          <w:tab w:val="left" w:pos="4536"/>
          <w:tab w:val="left" w:pos="5670"/>
          <w:tab w:val="left" w:pos="6804"/>
          <w:tab w:val="left" w:pos="7545"/>
          <w:tab w:val="left" w:pos="7938"/>
        </w:tabs>
        <w:rPr>
          <w:rFonts w:ascii="Times New Roman" w:hAnsi="Times New Roman"/>
        </w:rPr>
      </w:pPr>
    </w:p>
    <w:p w:rsidR="00C73629" w:rsidRDefault="00C73629" w:rsidP="0082605F">
      <w:pPr>
        <w:tabs>
          <w:tab w:val="left" w:pos="2268"/>
          <w:tab w:val="left" w:pos="3402"/>
          <w:tab w:val="left" w:pos="4536"/>
          <w:tab w:val="left" w:pos="5670"/>
          <w:tab w:val="left" w:pos="6804"/>
          <w:tab w:val="left" w:pos="7545"/>
          <w:tab w:val="left" w:pos="7938"/>
        </w:tabs>
        <w:rPr>
          <w:rFonts w:ascii="Times New Roman" w:hAnsi="Times New Roman"/>
        </w:rPr>
      </w:pPr>
    </w:p>
    <w:p w:rsidR="00E942E7" w:rsidRDefault="00E942E7" w:rsidP="0082605F">
      <w:pPr>
        <w:tabs>
          <w:tab w:val="left" w:pos="2268"/>
          <w:tab w:val="left" w:pos="3402"/>
          <w:tab w:val="left" w:pos="4536"/>
          <w:tab w:val="left" w:pos="5670"/>
          <w:tab w:val="left" w:pos="6804"/>
          <w:tab w:val="left" w:pos="7545"/>
          <w:tab w:val="left" w:pos="7938"/>
        </w:tabs>
        <w:rPr>
          <w:rFonts w:ascii="Times New Roman" w:hAnsi="Times New Roman"/>
        </w:rPr>
      </w:pPr>
    </w:p>
    <w:p w:rsidR="00E942E7" w:rsidRDefault="00E942E7"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5.2 Efforts made by the institution for tracking the progression   </w:t>
      </w:r>
    </w:p>
    <w:p w:rsidR="0082605F"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5" type="#_x0000_t202" style="position:absolute;margin-left:46pt;margin-top:7.45pt;width:323pt;height:76.45pt;z-index:251715072">
            <v:textbox style="mso-next-textbox:#_x0000_s1145">
              <w:txbxContent>
                <w:p w:rsidR="00F0621D" w:rsidRDefault="00F0621D" w:rsidP="001C4EBC">
                  <w:pPr>
                    <w:pStyle w:val="ListParagraph"/>
                    <w:numPr>
                      <w:ilvl w:val="0"/>
                      <w:numId w:val="29"/>
                    </w:numPr>
                  </w:pPr>
                  <w:r>
                    <w:t>Personal inter-action</w:t>
                  </w:r>
                </w:p>
                <w:p w:rsidR="00F0621D" w:rsidRDefault="00F0621D" w:rsidP="001C4EBC">
                  <w:pPr>
                    <w:pStyle w:val="ListParagraph"/>
                    <w:numPr>
                      <w:ilvl w:val="0"/>
                      <w:numId w:val="29"/>
                    </w:numPr>
                  </w:pPr>
                  <w:r>
                    <w:t xml:space="preserve">School visits for admission promotion </w:t>
                  </w:r>
                </w:p>
                <w:p w:rsidR="00F0621D" w:rsidRDefault="00F0621D" w:rsidP="001C4EBC">
                  <w:pPr>
                    <w:pStyle w:val="ListParagraph"/>
                    <w:numPr>
                      <w:ilvl w:val="0"/>
                      <w:numId w:val="29"/>
                    </w:numPr>
                  </w:pPr>
                  <w:r>
                    <w:t>Alumni meet</w:t>
                  </w:r>
                </w:p>
                <w:p w:rsidR="00F0621D" w:rsidRDefault="00F0621D" w:rsidP="0082605F"/>
                <w:p w:rsidR="00F0621D" w:rsidRDefault="00F0621D" w:rsidP="0082605F"/>
                <w:p w:rsidR="00F0621D" w:rsidRDefault="00F0621D" w:rsidP="0082605F"/>
              </w:txbxContent>
            </v:textbox>
          </v:shape>
        </w:pic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82605F" w:rsidP="0082605F">
      <w:pPr>
        <w:tabs>
          <w:tab w:val="left" w:pos="2268"/>
          <w:tab w:val="left" w:pos="3402"/>
          <w:tab w:val="left" w:pos="4536"/>
          <w:tab w:val="left" w:pos="5670"/>
          <w:tab w:val="left" w:pos="6804"/>
          <w:tab w:val="left" w:pos="7545"/>
          <w:tab w:val="left" w:pos="7938"/>
        </w:tabs>
        <w:jc w:val="both"/>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4"/>
        <w:gridCol w:w="608"/>
        <w:gridCol w:w="883"/>
        <w:gridCol w:w="913"/>
      </w:tblGrid>
      <w:tr w:rsidR="0082605F" w:rsidRPr="005B681C" w:rsidTr="0082605F">
        <w:tc>
          <w:tcPr>
            <w:tcW w:w="644" w:type="dxa"/>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82605F" w:rsidRPr="005B681C" w:rsidRDefault="0082605F" w:rsidP="008260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82605F" w:rsidRPr="005B681C" w:rsidTr="0082605F">
        <w:tc>
          <w:tcPr>
            <w:tcW w:w="644" w:type="dxa"/>
          </w:tcPr>
          <w:p w:rsidR="0082605F" w:rsidRPr="005B681C" w:rsidRDefault="008635AE" w:rsidP="0082605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221</w:t>
            </w:r>
          </w:p>
        </w:tc>
        <w:tc>
          <w:tcPr>
            <w:tcW w:w="608" w:type="dxa"/>
          </w:tcPr>
          <w:p w:rsidR="0082605F" w:rsidRPr="005B681C" w:rsidRDefault="008635AE" w:rsidP="0082605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36</w:t>
            </w:r>
          </w:p>
        </w:tc>
        <w:tc>
          <w:tcPr>
            <w:tcW w:w="883" w:type="dxa"/>
          </w:tcPr>
          <w:p w:rsidR="0082605F" w:rsidRPr="005B681C" w:rsidRDefault="00A06901" w:rsidP="0082605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c>
          <w:tcPr>
            <w:tcW w:w="913" w:type="dxa"/>
          </w:tcPr>
          <w:p w:rsidR="0082605F" w:rsidRPr="005B681C" w:rsidRDefault="008635AE" w:rsidP="0082605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07</w:t>
            </w:r>
          </w:p>
        </w:tc>
      </w:tr>
    </w:tbl>
    <w:p w:rsidR="0082605F" w:rsidRPr="005B681C" w:rsidRDefault="0082605F" w:rsidP="0082605F">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82605F" w:rsidRPr="005B681C" w:rsidRDefault="0082605F" w:rsidP="0082605F">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131DAB" w:rsidRDefault="00131DAB" w:rsidP="0082605F">
      <w:pPr>
        <w:tabs>
          <w:tab w:val="left" w:pos="2268"/>
          <w:tab w:val="left" w:pos="3402"/>
          <w:tab w:val="left" w:pos="4536"/>
          <w:tab w:val="left" w:pos="5670"/>
          <w:tab w:val="left" w:pos="6804"/>
          <w:tab w:val="left" w:pos="7545"/>
          <w:tab w:val="left" w:pos="7938"/>
        </w:tabs>
        <w:jc w:val="both"/>
        <w:rPr>
          <w:rFonts w:ascii="Times New Roman" w:hAnsi="Times New Roman"/>
        </w:rPr>
      </w:pPr>
    </w:p>
    <w:p w:rsidR="0082605F" w:rsidRPr="005B681C" w:rsidRDefault="00F0621D" w:rsidP="0082605F">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7" type="#_x0000_t202" style="position:absolute;left:0;text-align:left;margin-left:207pt;margin-top:.15pt;width:43.15pt;height:24.3pt;z-index:251716096">
            <v:textbox style="mso-next-textbox:#_x0000_s1237">
              <w:txbxContent>
                <w:p w:rsidR="00F0621D" w:rsidRDefault="00F0621D" w:rsidP="0082605F">
                  <w:r>
                    <w:t>×</w:t>
                  </w:r>
                </w:p>
              </w:txbxContent>
            </v:textbox>
          </v:shape>
        </w:pict>
      </w:r>
      <w:r w:rsidR="0082605F" w:rsidRPr="005B681C">
        <w:rPr>
          <w:rFonts w:ascii="Times New Roman" w:hAnsi="Times New Roman"/>
        </w:rPr>
        <w:t xml:space="preserve">  (b) No. of students outside the state            </w:t>
      </w:r>
    </w:p>
    <w:p w:rsidR="0082605F" w:rsidRDefault="00F0621D" w:rsidP="0082605F">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8" type="#_x0000_t202" style="position:absolute;left:0;text-align:left;margin-left:207pt;margin-top:20.6pt;width:43.15pt;height:24.3pt;z-index:251717120">
            <v:textbox style="mso-next-textbox:#_x0000_s1238">
              <w:txbxContent>
                <w:p w:rsidR="00F0621D" w:rsidRPr="008C3D97" w:rsidRDefault="00F0621D" w:rsidP="0082605F">
                  <w:pPr>
                    <w:rPr>
                      <w:sz w:val="28"/>
                      <w:szCs w:val="28"/>
                    </w:rPr>
                  </w:pPr>
                  <w:r w:rsidRPr="008C3D97">
                    <w:rPr>
                      <w:sz w:val="28"/>
                      <w:szCs w:val="28"/>
                    </w:rPr>
                    <w:t xml:space="preserve"> ×</w:t>
                  </w:r>
                </w:p>
              </w:txbxContent>
            </v:textbox>
          </v:shape>
        </w:pict>
      </w:r>
    </w:p>
    <w:p w:rsidR="0082605F" w:rsidRDefault="0082605F" w:rsidP="0082605F">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(c) No. of international students </w:t>
      </w:r>
    </w:p>
    <w:p w:rsidR="0082605F" w:rsidRPr="005B681C" w:rsidRDefault="0082605F" w:rsidP="0082605F">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firstRow="1" w:lastRow="0" w:firstColumn="1" w:lastColumn="0" w:noHBand="0" w:noVBand="1"/>
      </w:tblPr>
      <w:tblGrid>
        <w:gridCol w:w="580"/>
        <w:gridCol w:w="435"/>
      </w:tblGrid>
      <w:tr w:rsidR="0082605F" w:rsidRPr="005B681C" w:rsidTr="0082605F">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82605F" w:rsidRPr="005B681C" w:rsidRDefault="0082605F" w:rsidP="0082605F">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82605F" w:rsidRPr="005B681C" w:rsidRDefault="0082605F" w:rsidP="0082605F">
            <w:pPr>
              <w:spacing w:after="0" w:line="240" w:lineRule="auto"/>
              <w:jc w:val="center"/>
              <w:rPr>
                <w:rFonts w:ascii="Times New Roman" w:hAnsi="Times New Roman"/>
              </w:rPr>
            </w:pPr>
            <w:r w:rsidRPr="005B681C">
              <w:rPr>
                <w:rFonts w:ascii="Times New Roman" w:hAnsi="Times New Roman"/>
              </w:rPr>
              <w:t>%</w:t>
            </w:r>
          </w:p>
        </w:tc>
      </w:tr>
      <w:tr w:rsidR="0082605F" w:rsidRPr="005B681C" w:rsidTr="0082605F">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82605F" w:rsidRPr="005B681C" w:rsidRDefault="0082605F" w:rsidP="0082605F">
            <w:pPr>
              <w:spacing w:after="0" w:line="240" w:lineRule="auto"/>
              <w:jc w:val="center"/>
              <w:rPr>
                <w:rFonts w:ascii="Times New Roman" w:hAnsi="Times New Roman"/>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82605F" w:rsidRPr="005B681C" w:rsidRDefault="0082605F" w:rsidP="0082605F">
            <w:pPr>
              <w:spacing w:after="0" w:line="240" w:lineRule="auto"/>
              <w:jc w:val="center"/>
              <w:rPr>
                <w:rFonts w:ascii="Times New Roman" w:hAnsi="Times New Roman"/>
              </w:rPr>
            </w:pPr>
          </w:p>
        </w:tc>
      </w:tr>
    </w:tbl>
    <w:tbl>
      <w:tblPr>
        <w:tblpPr w:leftFromText="180" w:rightFromText="180" w:vertAnchor="text" w:horzAnchor="page" w:tblpX="5853" w:tblpY="23"/>
        <w:tblW w:w="1015" w:type="dxa"/>
        <w:tblLook w:val="04A0" w:firstRow="1" w:lastRow="0" w:firstColumn="1" w:lastColumn="0" w:noHBand="0" w:noVBand="1"/>
      </w:tblPr>
      <w:tblGrid>
        <w:gridCol w:w="580"/>
        <w:gridCol w:w="435"/>
      </w:tblGrid>
      <w:tr w:rsidR="0082605F" w:rsidRPr="005B681C" w:rsidTr="0082605F">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82605F" w:rsidRPr="005B681C" w:rsidRDefault="0082605F" w:rsidP="0082605F">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82605F" w:rsidRPr="005B681C" w:rsidRDefault="0082605F" w:rsidP="0082605F">
            <w:pPr>
              <w:spacing w:after="0" w:line="240" w:lineRule="auto"/>
              <w:jc w:val="center"/>
              <w:rPr>
                <w:rFonts w:ascii="Times New Roman" w:hAnsi="Times New Roman"/>
              </w:rPr>
            </w:pPr>
            <w:r w:rsidRPr="005B681C">
              <w:rPr>
                <w:rFonts w:ascii="Times New Roman" w:hAnsi="Times New Roman"/>
              </w:rPr>
              <w:t>%</w:t>
            </w:r>
          </w:p>
        </w:tc>
      </w:tr>
      <w:tr w:rsidR="0082605F" w:rsidRPr="005B681C" w:rsidTr="0082605F">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82605F" w:rsidRPr="005B681C" w:rsidRDefault="0082605F" w:rsidP="0082605F">
            <w:pPr>
              <w:spacing w:after="0" w:line="240" w:lineRule="auto"/>
              <w:jc w:val="center"/>
              <w:rPr>
                <w:rFonts w:ascii="Times New Roman" w:hAnsi="Times New Roman"/>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82605F" w:rsidRPr="005B681C" w:rsidRDefault="0082605F" w:rsidP="0082605F">
            <w:pPr>
              <w:spacing w:after="0" w:line="240" w:lineRule="auto"/>
              <w:jc w:val="center"/>
              <w:rPr>
                <w:rFonts w:ascii="Times New Roman" w:hAnsi="Times New Roman"/>
              </w:rPr>
            </w:pPr>
          </w:p>
        </w:tc>
      </w:tr>
    </w:tbl>
    <w:p w:rsidR="0082605F" w:rsidRPr="005B681C" w:rsidRDefault="0082605F" w:rsidP="0082605F">
      <w:pPr>
        <w:spacing w:before="240"/>
        <w:rPr>
          <w:rFonts w:ascii="Times New Roman" w:hAnsi="Times New Roman"/>
          <w:strike/>
        </w:rPr>
      </w:pPr>
      <w:r w:rsidRPr="005B681C">
        <w:rPr>
          <w:rFonts w:ascii="Times New Roman" w:hAnsi="Times New Roman"/>
        </w:rPr>
        <w:t xml:space="preserve">               Men                                                                 Women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firstRow="0" w:lastRow="0" w:firstColumn="0" w:lastColumn="0" w:noHBand="0" w:noVBand="0"/>
      </w:tblPr>
      <w:tblGrid>
        <w:gridCol w:w="933"/>
        <w:gridCol w:w="426"/>
        <w:gridCol w:w="425"/>
        <w:gridCol w:w="567"/>
        <w:gridCol w:w="1304"/>
        <w:gridCol w:w="720"/>
        <w:gridCol w:w="720"/>
        <w:gridCol w:w="540"/>
        <w:gridCol w:w="450"/>
        <w:gridCol w:w="540"/>
        <w:gridCol w:w="1057"/>
        <w:gridCol w:w="622"/>
      </w:tblGrid>
      <w:tr w:rsidR="0082605F" w:rsidRPr="005B681C" w:rsidTr="0082605F">
        <w:tc>
          <w:tcPr>
            <w:tcW w:w="4375" w:type="dxa"/>
            <w:gridSpan w:val="6"/>
            <w:tcBorders>
              <w:top w:val="single" w:sz="1" w:space="0" w:color="000000"/>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82605F" w:rsidRPr="005B681C" w:rsidRDefault="0082605F" w:rsidP="0082605F">
            <w:pPr>
              <w:pStyle w:val="TableContents"/>
              <w:jc w:val="center"/>
              <w:rPr>
                <w:rFonts w:cs="Times New Roman"/>
                <w:sz w:val="20"/>
                <w:szCs w:val="20"/>
              </w:rPr>
            </w:pPr>
            <w:r w:rsidRPr="005B681C">
              <w:rPr>
                <w:rFonts w:cs="Times New Roman"/>
                <w:sz w:val="20"/>
                <w:szCs w:val="20"/>
              </w:rPr>
              <w:t>This Year</w:t>
            </w:r>
          </w:p>
        </w:tc>
      </w:tr>
      <w:tr w:rsidR="0082605F" w:rsidRPr="005B681C" w:rsidTr="008C3D97">
        <w:tc>
          <w:tcPr>
            <w:tcW w:w="933" w:type="dxa"/>
            <w:tcBorders>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0"/>
                <w:szCs w:val="20"/>
              </w:rPr>
            </w:pPr>
            <w:r w:rsidRPr="005B681C">
              <w:rPr>
                <w:rFonts w:cs="Times New Roman"/>
                <w:sz w:val="20"/>
                <w:szCs w:val="20"/>
              </w:rPr>
              <w:t>Total</w:t>
            </w:r>
          </w:p>
        </w:tc>
        <w:tc>
          <w:tcPr>
            <w:tcW w:w="720" w:type="dxa"/>
            <w:tcBorders>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0"/>
                <w:szCs w:val="20"/>
              </w:rPr>
            </w:pPr>
            <w:r w:rsidRPr="005B681C">
              <w:rPr>
                <w:rFonts w:cs="Times New Roman"/>
                <w:sz w:val="20"/>
                <w:szCs w:val="20"/>
              </w:rPr>
              <w:t>General</w:t>
            </w:r>
          </w:p>
        </w:tc>
        <w:tc>
          <w:tcPr>
            <w:tcW w:w="540" w:type="dxa"/>
            <w:tcBorders>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82605F" w:rsidRPr="005B681C" w:rsidRDefault="0082605F" w:rsidP="0082605F">
            <w:pPr>
              <w:pStyle w:val="TableContents"/>
              <w:jc w:val="center"/>
              <w:rPr>
                <w:rFonts w:cs="Times New Roman"/>
                <w:sz w:val="20"/>
                <w:szCs w:val="20"/>
              </w:rPr>
            </w:pPr>
            <w:r w:rsidRPr="005B681C">
              <w:rPr>
                <w:rFonts w:cs="Times New Roman"/>
                <w:sz w:val="20"/>
                <w:szCs w:val="20"/>
              </w:rPr>
              <w:t>Total</w:t>
            </w:r>
          </w:p>
        </w:tc>
      </w:tr>
      <w:tr w:rsidR="0082605F" w:rsidRPr="005B681C" w:rsidTr="008C3D97">
        <w:tc>
          <w:tcPr>
            <w:tcW w:w="933" w:type="dxa"/>
            <w:tcBorders>
              <w:left w:val="single" w:sz="1" w:space="0" w:color="000000"/>
              <w:bottom w:val="single" w:sz="1" w:space="0" w:color="000000"/>
            </w:tcBorders>
            <w:shd w:val="clear" w:color="auto" w:fill="auto"/>
          </w:tcPr>
          <w:p w:rsidR="0082605F" w:rsidRPr="005B681C" w:rsidRDefault="00604929" w:rsidP="0082605F">
            <w:pPr>
              <w:pStyle w:val="TableContents"/>
              <w:jc w:val="center"/>
              <w:rPr>
                <w:rFonts w:ascii="Arial" w:hAnsi="Arial" w:cs="Arial"/>
                <w:sz w:val="20"/>
                <w:szCs w:val="20"/>
              </w:rPr>
            </w:pPr>
            <w:r>
              <w:rPr>
                <w:rFonts w:ascii="Arial" w:hAnsi="Arial" w:cs="Arial"/>
                <w:sz w:val="20"/>
                <w:szCs w:val="20"/>
              </w:rPr>
              <w:t>19</w:t>
            </w:r>
            <w:r w:rsidR="008635AE">
              <w:rPr>
                <w:rFonts w:ascii="Arial" w:hAnsi="Arial" w:cs="Arial"/>
                <w:sz w:val="20"/>
                <w:szCs w:val="20"/>
              </w:rPr>
              <w:t>4</w:t>
            </w:r>
          </w:p>
        </w:tc>
        <w:tc>
          <w:tcPr>
            <w:tcW w:w="426" w:type="dxa"/>
            <w:tcBorders>
              <w:left w:val="single" w:sz="1" w:space="0" w:color="000000"/>
              <w:bottom w:val="single" w:sz="1" w:space="0" w:color="000000"/>
            </w:tcBorders>
            <w:shd w:val="clear" w:color="auto" w:fill="auto"/>
          </w:tcPr>
          <w:p w:rsidR="0082605F" w:rsidRPr="005B681C" w:rsidRDefault="00604929" w:rsidP="0082605F">
            <w:pPr>
              <w:pStyle w:val="TableContents"/>
              <w:jc w:val="center"/>
              <w:rPr>
                <w:rFonts w:ascii="Arial" w:hAnsi="Arial" w:cs="Arial"/>
                <w:sz w:val="20"/>
                <w:szCs w:val="20"/>
              </w:rPr>
            </w:pPr>
            <w:r>
              <w:rPr>
                <w:rFonts w:ascii="Arial" w:hAnsi="Arial" w:cs="Arial"/>
                <w:sz w:val="20"/>
                <w:szCs w:val="20"/>
              </w:rPr>
              <w:t>18</w:t>
            </w:r>
          </w:p>
        </w:tc>
        <w:tc>
          <w:tcPr>
            <w:tcW w:w="425" w:type="dxa"/>
            <w:tcBorders>
              <w:left w:val="single" w:sz="1" w:space="0" w:color="000000"/>
              <w:bottom w:val="single" w:sz="1" w:space="0" w:color="000000"/>
            </w:tcBorders>
            <w:shd w:val="clear" w:color="auto" w:fill="auto"/>
          </w:tcPr>
          <w:p w:rsidR="0082605F" w:rsidRPr="005B681C" w:rsidRDefault="00604929" w:rsidP="0082605F">
            <w:pPr>
              <w:pStyle w:val="TableContents"/>
              <w:jc w:val="center"/>
              <w:rPr>
                <w:rFonts w:ascii="Arial" w:hAnsi="Arial" w:cs="Arial"/>
                <w:sz w:val="20"/>
                <w:szCs w:val="20"/>
              </w:rPr>
            </w:pPr>
            <w:r>
              <w:rPr>
                <w:rFonts w:ascii="Arial" w:hAnsi="Arial" w:cs="Arial"/>
                <w:sz w:val="20"/>
                <w:szCs w:val="20"/>
              </w:rPr>
              <w:t>-</w:t>
            </w:r>
          </w:p>
        </w:tc>
        <w:tc>
          <w:tcPr>
            <w:tcW w:w="567" w:type="dxa"/>
            <w:tcBorders>
              <w:left w:val="single" w:sz="1" w:space="0" w:color="000000"/>
              <w:bottom w:val="single" w:sz="1" w:space="0" w:color="000000"/>
            </w:tcBorders>
            <w:shd w:val="clear" w:color="auto" w:fill="auto"/>
          </w:tcPr>
          <w:p w:rsidR="0082605F" w:rsidRPr="005B681C" w:rsidRDefault="008635AE" w:rsidP="0082605F">
            <w:pPr>
              <w:pStyle w:val="TableContents"/>
              <w:jc w:val="center"/>
              <w:rPr>
                <w:rFonts w:ascii="Arial" w:hAnsi="Arial" w:cs="Arial"/>
                <w:sz w:val="20"/>
                <w:szCs w:val="20"/>
              </w:rPr>
            </w:pPr>
            <w:r>
              <w:rPr>
                <w:rFonts w:ascii="Arial" w:hAnsi="Arial" w:cs="Arial"/>
                <w:sz w:val="20"/>
                <w:szCs w:val="20"/>
              </w:rPr>
              <w:t>5</w:t>
            </w:r>
          </w:p>
        </w:tc>
        <w:tc>
          <w:tcPr>
            <w:tcW w:w="1304" w:type="dxa"/>
            <w:tcBorders>
              <w:left w:val="single" w:sz="1" w:space="0" w:color="000000"/>
              <w:bottom w:val="single" w:sz="1" w:space="0" w:color="000000"/>
            </w:tcBorders>
            <w:shd w:val="clear" w:color="auto" w:fill="auto"/>
          </w:tcPr>
          <w:p w:rsidR="0082605F" w:rsidRPr="005B681C" w:rsidRDefault="00604929" w:rsidP="0082605F">
            <w:pPr>
              <w:pStyle w:val="TableContents"/>
              <w:jc w:val="center"/>
              <w:rPr>
                <w:rFonts w:ascii="Arial" w:hAnsi="Arial" w:cs="Arial"/>
                <w:sz w:val="20"/>
                <w:szCs w:val="20"/>
              </w:rPr>
            </w:pPr>
            <w:r>
              <w:rPr>
                <w:rFonts w:ascii="Arial" w:hAnsi="Arial" w:cs="Arial"/>
                <w:sz w:val="20"/>
                <w:szCs w:val="20"/>
              </w:rPr>
              <w:t>-</w:t>
            </w:r>
          </w:p>
        </w:tc>
        <w:tc>
          <w:tcPr>
            <w:tcW w:w="720" w:type="dxa"/>
            <w:tcBorders>
              <w:left w:val="single" w:sz="1" w:space="0" w:color="000000"/>
              <w:bottom w:val="single" w:sz="1" w:space="0" w:color="000000"/>
            </w:tcBorders>
            <w:shd w:val="clear" w:color="auto" w:fill="auto"/>
          </w:tcPr>
          <w:p w:rsidR="0082605F" w:rsidRPr="005B681C" w:rsidRDefault="00604929" w:rsidP="0082605F">
            <w:pPr>
              <w:pStyle w:val="TableContents"/>
              <w:jc w:val="center"/>
              <w:rPr>
                <w:rFonts w:ascii="Arial" w:hAnsi="Arial" w:cs="Arial"/>
                <w:sz w:val="20"/>
                <w:szCs w:val="20"/>
              </w:rPr>
            </w:pPr>
            <w:r>
              <w:rPr>
                <w:rFonts w:ascii="Arial" w:hAnsi="Arial" w:cs="Arial"/>
                <w:sz w:val="20"/>
                <w:szCs w:val="20"/>
              </w:rPr>
              <w:t>217</w:t>
            </w:r>
          </w:p>
        </w:tc>
        <w:tc>
          <w:tcPr>
            <w:tcW w:w="720" w:type="dxa"/>
            <w:tcBorders>
              <w:left w:val="single" w:sz="1" w:space="0" w:color="000000"/>
              <w:bottom w:val="single" w:sz="1" w:space="0" w:color="000000"/>
            </w:tcBorders>
            <w:shd w:val="clear" w:color="auto" w:fill="auto"/>
          </w:tcPr>
          <w:p w:rsidR="0082605F" w:rsidRPr="005B681C" w:rsidRDefault="00073D0B" w:rsidP="0082605F">
            <w:pPr>
              <w:pStyle w:val="TableContents"/>
              <w:jc w:val="center"/>
              <w:rPr>
                <w:rFonts w:ascii="Arial" w:hAnsi="Arial" w:cs="Arial"/>
                <w:sz w:val="20"/>
                <w:szCs w:val="20"/>
              </w:rPr>
            </w:pPr>
            <w:r>
              <w:rPr>
                <w:rFonts w:ascii="Arial" w:hAnsi="Arial" w:cs="Arial"/>
                <w:sz w:val="20"/>
                <w:szCs w:val="20"/>
              </w:rPr>
              <w:t>2</w:t>
            </w:r>
            <w:r w:rsidR="008635AE">
              <w:rPr>
                <w:rFonts w:ascii="Arial" w:hAnsi="Arial" w:cs="Arial"/>
                <w:sz w:val="20"/>
                <w:szCs w:val="20"/>
              </w:rPr>
              <w:t>33</w:t>
            </w:r>
          </w:p>
        </w:tc>
        <w:tc>
          <w:tcPr>
            <w:tcW w:w="540" w:type="dxa"/>
            <w:tcBorders>
              <w:left w:val="single" w:sz="1" w:space="0" w:color="000000"/>
              <w:bottom w:val="single" w:sz="1" w:space="0" w:color="000000"/>
            </w:tcBorders>
            <w:shd w:val="clear" w:color="auto" w:fill="auto"/>
          </w:tcPr>
          <w:p w:rsidR="0082605F" w:rsidRPr="005B681C" w:rsidRDefault="00073D0B" w:rsidP="0082605F">
            <w:pPr>
              <w:pStyle w:val="TableContents"/>
              <w:jc w:val="center"/>
              <w:rPr>
                <w:rFonts w:ascii="Arial" w:hAnsi="Arial" w:cs="Arial"/>
                <w:sz w:val="20"/>
                <w:szCs w:val="20"/>
              </w:rPr>
            </w:pPr>
            <w:r>
              <w:rPr>
                <w:rFonts w:ascii="Arial" w:hAnsi="Arial" w:cs="Arial"/>
                <w:sz w:val="20"/>
                <w:szCs w:val="20"/>
              </w:rPr>
              <w:t>2</w:t>
            </w:r>
            <w:r w:rsidR="008635AE">
              <w:rPr>
                <w:rFonts w:ascii="Arial" w:hAnsi="Arial" w:cs="Arial"/>
                <w:sz w:val="20"/>
                <w:szCs w:val="20"/>
              </w:rPr>
              <w:t>8</w:t>
            </w:r>
          </w:p>
        </w:tc>
        <w:tc>
          <w:tcPr>
            <w:tcW w:w="450" w:type="dxa"/>
            <w:tcBorders>
              <w:left w:val="single" w:sz="1" w:space="0" w:color="000000"/>
              <w:bottom w:val="single" w:sz="1" w:space="0" w:color="000000"/>
            </w:tcBorders>
            <w:shd w:val="clear" w:color="auto" w:fill="auto"/>
          </w:tcPr>
          <w:p w:rsidR="0082605F" w:rsidRPr="005B681C" w:rsidRDefault="00073D0B" w:rsidP="0082605F">
            <w:pPr>
              <w:pStyle w:val="TableContents"/>
              <w:jc w:val="center"/>
              <w:rPr>
                <w:rFonts w:ascii="Arial" w:hAnsi="Arial" w:cs="Arial"/>
                <w:sz w:val="20"/>
                <w:szCs w:val="20"/>
              </w:rPr>
            </w:pPr>
            <w:r>
              <w:rPr>
                <w:rFonts w:ascii="Arial" w:hAnsi="Arial" w:cs="Arial"/>
                <w:sz w:val="20"/>
                <w:szCs w:val="20"/>
              </w:rPr>
              <w:t>-</w:t>
            </w:r>
          </w:p>
        </w:tc>
        <w:tc>
          <w:tcPr>
            <w:tcW w:w="540" w:type="dxa"/>
            <w:tcBorders>
              <w:left w:val="single" w:sz="1" w:space="0" w:color="000000"/>
              <w:bottom w:val="single" w:sz="1" w:space="0" w:color="000000"/>
            </w:tcBorders>
            <w:shd w:val="clear" w:color="auto" w:fill="auto"/>
          </w:tcPr>
          <w:p w:rsidR="0082605F" w:rsidRPr="005B681C" w:rsidRDefault="008635AE" w:rsidP="0082605F">
            <w:pPr>
              <w:pStyle w:val="TableContents"/>
              <w:jc w:val="center"/>
              <w:rPr>
                <w:rFonts w:ascii="Arial" w:hAnsi="Arial" w:cs="Arial"/>
                <w:sz w:val="20"/>
                <w:szCs w:val="20"/>
              </w:rPr>
            </w:pPr>
            <w:r>
              <w:rPr>
                <w:rFonts w:ascii="Arial" w:hAnsi="Arial" w:cs="Arial"/>
                <w:sz w:val="20"/>
                <w:szCs w:val="20"/>
              </w:rPr>
              <w:t>02</w:t>
            </w:r>
          </w:p>
        </w:tc>
        <w:tc>
          <w:tcPr>
            <w:tcW w:w="1057" w:type="dxa"/>
            <w:tcBorders>
              <w:left w:val="single" w:sz="1" w:space="0" w:color="000000"/>
              <w:bottom w:val="single" w:sz="1" w:space="0" w:color="000000"/>
            </w:tcBorders>
            <w:shd w:val="clear" w:color="auto" w:fill="auto"/>
          </w:tcPr>
          <w:p w:rsidR="0082605F" w:rsidRPr="005B681C" w:rsidRDefault="008635AE" w:rsidP="0082605F">
            <w:pPr>
              <w:pStyle w:val="TableContents"/>
              <w:jc w:val="center"/>
              <w:rPr>
                <w:rFonts w:ascii="Arial" w:hAnsi="Arial" w:cs="Arial"/>
                <w:sz w:val="20"/>
                <w:szCs w:val="20"/>
              </w:rPr>
            </w:pPr>
            <w:r>
              <w:rPr>
                <w:rFonts w:ascii="Arial" w:hAnsi="Arial" w:cs="Arial"/>
                <w:sz w:val="20"/>
                <w:szCs w:val="20"/>
              </w:rPr>
              <w:t>01</w:t>
            </w:r>
          </w:p>
        </w:tc>
        <w:tc>
          <w:tcPr>
            <w:tcW w:w="622" w:type="dxa"/>
            <w:tcBorders>
              <w:left w:val="single" w:sz="1" w:space="0" w:color="000000"/>
              <w:bottom w:val="single" w:sz="1" w:space="0" w:color="000000"/>
              <w:right w:val="single" w:sz="1" w:space="0" w:color="000000"/>
            </w:tcBorders>
            <w:shd w:val="clear" w:color="auto" w:fill="auto"/>
          </w:tcPr>
          <w:p w:rsidR="0082605F" w:rsidRPr="005B681C" w:rsidRDefault="00073D0B" w:rsidP="0082605F">
            <w:pPr>
              <w:pStyle w:val="TableContents"/>
              <w:jc w:val="center"/>
              <w:rPr>
                <w:rFonts w:ascii="Arial" w:hAnsi="Arial" w:cs="Arial"/>
                <w:sz w:val="20"/>
                <w:szCs w:val="20"/>
              </w:rPr>
            </w:pPr>
            <w:r>
              <w:rPr>
                <w:rFonts w:ascii="Arial" w:hAnsi="Arial" w:cs="Arial"/>
                <w:sz w:val="20"/>
                <w:szCs w:val="20"/>
              </w:rPr>
              <w:t>264</w:t>
            </w:r>
          </w:p>
        </w:tc>
      </w:tr>
    </w:tbl>
    <w:p w:rsidR="0082605F" w:rsidRPr="005B681C" w:rsidRDefault="0082605F" w:rsidP="0082605F">
      <w:pPr>
        <w:rPr>
          <w:rFonts w:ascii="Times New Roman" w:hAnsi="Times New Roman"/>
        </w:rPr>
      </w:pPr>
      <w:r w:rsidRPr="005B681C">
        <w:rPr>
          <w:rFonts w:ascii="Times New Roman" w:hAnsi="Times New Roman"/>
        </w:rPr>
        <w:tab/>
      </w:r>
    </w:p>
    <w:p w:rsidR="0082605F" w:rsidRPr="005B681C" w:rsidRDefault="0082605F" w:rsidP="0082605F">
      <w:pPr>
        <w:ind w:firstLine="1077"/>
        <w:rPr>
          <w:rFonts w:ascii="Times New Roman" w:hAnsi="Times New Roman"/>
        </w:rPr>
      </w:pPr>
      <w:r w:rsidRPr="005B681C">
        <w:rPr>
          <w:rFonts w:ascii="Times New Roman" w:hAnsi="Times New Roman"/>
        </w:rPr>
        <w:t xml:space="preserve">Demand ratio   </w:t>
      </w:r>
      <w:r w:rsidR="00BB45A6"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BB45A6" w:rsidRPr="005B681C">
        <w:rPr>
          <w:rFonts w:ascii="Times New Roman" w:hAnsi="Times New Roman"/>
        </w:rPr>
      </w:r>
      <w:r w:rsidR="00BB45A6"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BB45A6" w:rsidRPr="005B681C">
        <w:rPr>
          <w:rFonts w:ascii="Times New Roman" w:hAnsi="Times New Roman"/>
        </w:rPr>
        <w:fldChar w:fldCharType="end"/>
      </w:r>
      <w:r w:rsidRPr="005B681C">
        <w:rPr>
          <w:rFonts w:ascii="Times New Roman" w:hAnsi="Times New Roman"/>
        </w:rPr>
        <w:t xml:space="preserve">             Dropout </w:t>
      </w:r>
      <w:r w:rsidR="00131DAB" w:rsidRPr="005B681C">
        <w:rPr>
          <w:rFonts w:ascii="Times New Roman" w:hAnsi="Times New Roman"/>
        </w:rPr>
        <w:t xml:space="preserve">% </w:t>
      </w:r>
      <w:r w:rsidR="00131DAB">
        <w:rPr>
          <w:rFonts w:ascii="Times New Roman" w:hAnsi="Times New Roman"/>
        </w:rPr>
        <w:t>UG</w:t>
      </w:r>
      <w:r w:rsidR="008110D1">
        <w:rPr>
          <w:rFonts w:ascii="Times New Roman" w:hAnsi="Times New Roman"/>
        </w:rPr>
        <w:t xml:space="preserve"> -3.81%, PG- 5%</w:t>
      </w: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5" type="#_x0000_t202" style="position:absolute;margin-left:27pt;margin-top:22.35pt;width:382.7pt;height:101.2pt;z-index:251718144">
            <v:textbox style="mso-next-textbox:#_x0000_s1055">
              <w:txbxContent>
                <w:p w:rsidR="00F0621D" w:rsidRDefault="00F0621D" w:rsidP="0082605F">
                  <w:r>
                    <w:t xml:space="preserve">The college does not have specific student support mechanism but provides </w:t>
                  </w:r>
                </w:p>
                <w:p w:rsidR="00F0621D" w:rsidRDefault="00F0621D" w:rsidP="001C4EBC">
                  <w:pPr>
                    <w:pStyle w:val="ListParagraph"/>
                    <w:numPr>
                      <w:ilvl w:val="0"/>
                      <w:numId w:val="30"/>
                    </w:numPr>
                  </w:pPr>
                  <w:r>
                    <w:t>Library facility</w:t>
                  </w:r>
                </w:p>
                <w:p w:rsidR="00F0621D" w:rsidRDefault="00F0621D" w:rsidP="001C4EBC">
                  <w:pPr>
                    <w:pStyle w:val="ListParagraph"/>
                    <w:numPr>
                      <w:ilvl w:val="0"/>
                      <w:numId w:val="30"/>
                    </w:numPr>
                  </w:pPr>
                  <w:r>
                    <w:t>Language lab facility</w:t>
                  </w:r>
                </w:p>
                <w:p w:rsidR="00F0621D" w:rsidRDefault="00F0621D" w:rsidP="001C4EBC">
                  <w:pPr>
                    <w:pStyle w:val="ListParagraph"/>
                    <w:numPr>
                      <w:ilvl w:val="0"/>
                      <w:numId w:val="30"/>
                    </w:numPr>
                  </w:pPr>
                  <w:r>
                    <w:t>Reprographic facility</w:t>
                  </w:r>
                </w:p>
                <w:p w:rsidR="00F0621D" w:rsidRDefault="00F0621D" w:rsidP="001C4EBC">
                  <w:pPr>
                    <w:pStyle w:val="ListParagraph"/>
                    <w:numPr>
                      <w:ilvl w:val="0"/>
                      <w:numId w:val="30"/>
                    </w:numPr>
                  </w:pPr>
                  <w:r>
                    <w:t>Computer and internet facility</w:t>
                  </w:r>
                </w:p>
                <w:p w:rsidR="00F0621D" w:rsidRDefault="00F0621D" w:rsidP="00074184"/>
              </w:txbxContent>
            </v:textbox>
          </v:shape>
        </w:pict>
      </w:r>
      <w:r w:rsidR="0082605F" w:rsidRPr="005B681C">
        <w:rPr>
          <w:rFonts w:ascii="Times New Roman" w:hAnsi="Times New Roman"/>
        </w:rPr>
        <w:t>5.4 Details of student support mechanism for coaching for competitive examinations (If any)</w:t>
      </w: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074184" w:rsidRDefault="00074184" w:rsidP="0082605F">
      <w:pPr>
        <w:tabs>
          <w:tab w:val="left" w:pos="2268"/>
          <w:tab w:val="left" w:pos="3231"/>
          <w:tab w:val="left" w:pos="4308"/>
        </w:tabs>
        <w:rPr>
          <w:rFonts w:ascii="Times New Roman" w:hAnsi="Times New Roman"/>
        </w:rPr>
      </w:pPr>
    </w:p>
    <w:p w:rsidR="00493171" w:rsidRDefault="00493171" w:rsidP="0082605F">
      <w:pPr>
        <w:tabs>
          <w:tab w:val="left" w:pos="2268"/>
          <w:tab w:val="left" w:pos="3231"/>
          <w:tab w:val="left" w:pos="4308"/>
        </w:tabs>
        <w:rPr>
          <w:rFonts w:ascii="Times New Roman" w:hAnsi="Times New Roman"/>
        </w:rPr>
      </w:pPr>
    </w:p>
    <w:p w:rsidR="0082605F" w:rsidRDefault="00F0621D" w:rsidP="0082605F">
      <w:pPr>
        <w:tabs>
          <w:tab w:val="left" w:pos="2268"/>
          <w:tab w:val="left" w:pos="3231"/>
          <w:tab w:val="left" w:pos="4308"/>
        </w:tabs>
        <w:rPr>
          <w:rFonts w:ascii="Times New Roman" w:hAnsi="Times New Roman"/>
        </w:rPr>
      </w:pPr>
      <w:r>
        <w:rPr>
          <w:rFonts w:ascii="Times New Roman" w:hAnsi="Times New Roman"/>
          <w:noProof/>
        </w:rPr>
        <w:pict>
          <v:shape id="_x0000_s1146" type="#_x0000_t202" style="position:absolute;margin-left:207pt;margin-top:7.25pt;width:43.15pt;height:23.25pt;z-index:251719168">
            <v:textbox style="mso-next-textbox:#_x0000_s1146">
              <w:txbxContent>
                <w:p w:rsidR="00F0621D" w:rsidRDefault="00F0621D" w:rsidP="00FD3BC4">
                  <w:pPr>
                    <w:jc w:val="center"/>
                  </w:pPr>
                  <w:r>
                    <w:t>-</w:t>
                  </w:r>
                </w:p>
              </w:txbxContent>
            </v:textbox>
          </v:shape>
        </w:pict>
      </w:r>
      <w:r w:rsidR="0082605F" w:rsidRPr="005B681C">
        <w:rPr>
          <w:rFonts w:ascii="Times New Roman" w:hAnsi="Times New Roman"/>
        </w:rPr>
        <w:t>No. of students beneficiaries</w:t>
      </w:r>
      <w:r w:rsidR="00131DAB">
        <w:rPr>
          <w:rFonts w:ascii="Times New Roman" w:hAnsi="Times New Roman"/>
        </w:rPr>
        <w:tab/>
      </w:r>
      <w:r w:rsidR="00131DAB">
        <w:rPr>
          <w:rFonts w:ascii="Times New Roman" w:hAnsi="Times New Roman"/>
        </w:rPr>
        <w:tab/>
      </w:r>
      <w:r w:rsidR="00131DAB">
        <w:rPr>
          <w:rFonts w:ascii="Times New Roman" w:hAnsi="Times New Roman"/>
        </w:rPr>
        <w:tab/>
      </w:r>
      <w:r w:rsidR="00131DAB">
        <w:rPr>
          <w:rFonts w:ascii="Times New Roman" w:hAnsi="Times New Roman"/>
        </w:rPr>
        <w:tab/>
      </w:r>
    </w:p>
    <w:p w:rsidR="00131DAB" w:rsidRDefault="00131DAB" w:rsidP="0082605F">
      <w:pPr>
        <w:tabs>
          <w:tab w:val="left" w:pos="2268"/>
          <w:tab w:val="left" w:pos="3231"/>
          <w:tab w:val="left" w:pos="4308"/>
        </w:tabs>
        <w:rPr>
          <w:rFonts w:ascii="Times New Roman" w:hAnsi="Times New Roman"/>
        </w:rPr>
      </w:pPr>
    </w:p>
    <w:p w:rsidR="00131DAB" w:rsidRDefault="00131DAB" w:rsidP="0082605F">
      <w:pPr>
        <w:tabs>
          <w:tab w:val="left" w:pos="2268"/>
          <w:tab w:val="left" w:pos="3231"/>
          <w:tab w:val="left" w:pos="4308"/>
        </w:tabs>
        <w:rPr>
          <w:rFonts w:ascii="Times New Roman" w:hAnsi="Times New Roman"/>
        </w:rPr>
      </w:pPr>
    </w:p>
    <w:p w:rsidR="00131DAB" w:rsidRPr="005B681C" w:rsidRDefault="00131DAB" w:rsidP="0082605F">
      <w:pPr>
        <w:tabs>
          <w:tab w:val="left" w:pos="2268"/>
          <w:tab w:val="left" w:pos="3231"/>
          <w:tab w:val="left" w:pos="4308"/>
        </w:tabs>
        <w:rPr>
          <w:rFonts w:ascii="Times New Roman" w:hAnsi="Times New Roman"/>
        </w:rPr>
      </w:pPr>
    </w:p>
    <w:p w:rsidR="0082605F" w:rsidRPr="005B681C" w:rsidRDefault="00F0621D" w:rsidP="0082605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noProof/>
        </w:rPr>
        <w:pict>
          <v:shape id="_x0000_s1149" type="#_x0000_t202" style="position:absolute;margin-left:186.65pt;margin-top:19.15pt;width:28.55pt;height:20.65pt;z-index:251722240">
            <v:textbox style="mso-next-textbox:#_x0000_s1149">
              <w:txbxContent>
                <w:p w:rsidR="00F0621D" w:rsidRDefault="00F0621D" w:rsidP="0082605F">
                  <w:r>
                    <w:t>-</w:t>
                  </w:r>
                </w:p>
              </w:txbxContent>
            </v:textbox>
          </v:shape>
        </w:pict>
      </w:r>
      <w:r>
        <w:rPr>
          <w:rFonts w:ascii="Times New Roman" w:hAnsi="Times New Roman"/>
          <w:noProof/>
        </w:rPr>
        <w:pict>
          <v:shape id="_x0000_s1147" type="#_x0000_t202" style="position:absolute;margin-left:55.05pt;margin-top:19.15pt;width:21.8pt;height:20.65pt;z-index:251723264">
            <v:textbox style="mso-next-textbox:#_x0000_s1147">
              <w:txbxContent>
                <w:p w:rsidR="00F0621D" w:rsidRDefault="00F0621D" w:rsidP="0082605F">
                  <w:r>
                    <w:t>-</w:t>
                  </w:r>
                </w:p>
              </w:txbxContent>
            </v:textbox>
          </v:shape>
        </w:pict>
      </w:r>
      <w:r>
        <w:rPr>
          <w:rFonts w:ascii="Times New Roman" w:hAnsi="Times New Roman"/>
          <w:noProof/>
        </w:rPr>
        <w:pict>
          <v:shape id="_x0000_s1153" type="#_x0000_t202" style="position:absolute;margin-left:355.85pt;margin-top:19.15pt;width:31.15pt;height:20.65pt;z-index:251720192">
            <v:textbox style="mso-next-textbox:#_x0000_s1153">
              <w:txbxContent>
                <w:p w:rsidR="00F0621D" w:rsidRDefault="00F0621D" w:rsidP="0082605F">
                  <w:r>
                    <w:t>-</w:t>
                  </w:r>
                </w:p>
              </w:txbxContent>
            </v:textbox>
          </v:shape>
        </w:pict>
      </w:r>
      <w:r>
        <w:rPr>
          <w:rFonts w:ascii="Times New Roman" w:hAnsi="Times New Roman"/>
          <w:noProof/>
        </w:rPr>
        <w:pict>
          <v:shape id="_x0000_s1151" type="#_x0000_t202" style="position:absolute;margin-left:274.85pt;margin-top:19.15pt;width:31.15pt;height:20.65pt;z-index:251721216">
            <v:textbox style="mso-next-textbox:#_x0000_s1151">
              <w:txbxContent>
                <w:p w:rsidR="00F0621D" w:rsidRDefault="00F0621D" w:rsidP="0082605F">
                  <w:r>
                    <w:t>-</w:t>
                  </w:r>
                </w:p>
              </w:txbxContent>
            </v:textbox>
          </v:shape>
        </w:pict>
      </w:r>
      <w:r w:rsidR="0082605F" w:rsidRPr="005B681C">
        <w:rPr>
          <w:rFonts w:ascii="Times New Roman" w:hAnsi="Times New Roman"/>
        </w:rPr>
        <w:t xml:space="preserve">5.5 No. of students qualified in these examinations </w:t>
      </w:r>
    </w:p>
    <w:p w:rsidR="0082605F" w:rsidRPr="005B681C" w:rsidRDefault="0082605F" w:rsidP="0082605F">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00131DAB">
        <w:rPr>
          <w:rFonts w:ascii="Times New Roman" w:hAnsi="Times New Roman"/>
        </w:rPr>
        <w:t xml:space="preserve">               </w:t>
      </w:r>
      <w:r w:rsidRPr="005B681C">
        <w:rPr>
          <w:rFonts w:ascii="Times New Roman" w:hAnsi="Times New Roman"/>
        </w:rPr>
        <w:t xml:space="preserve">SET/SLET    </w:t>
      </w:r>
      <w:r w:rsidR="00131DAB">
        <w:rPr>
          <w:rFonts w:ascii="Times New Roman" w:hAnsi="Times New Roman"/>
        </w:rPr>
        <w:t xml:space="preserve">        </w:t>
      </w:r>
      <w:r w:rsidRPr="005B681C">
        <w:rPr>
          <w:rFonts w:ascii="Times New Roman" w:hAnsi="Times New Roman"/>
        </w:rPr>
        <w:t xml:space="preserve">        GATE                      CAT    </w:t>
      </w:r>
    </w:p>
    <w:p w:rsidR="0082605F" w:rsidRPr="005B681C" w:rsidRDefault="00F0621D" w:rsidP="0082605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sz w:val="48"/>
          <w:szCs w:val="48"/>
        </w:rPr>
        <w:pict>
          <v:shape id="_x0000_s1154" type="#_x0000_t202" style="position:absolute;margin-left:355.85pt;margin-top:.85pt;width:31.15pt;height:20.65pt;z-index:251724288">
            <v:textbox style="mso-next-textbox:#_x0000_s1154">
              <w:txbxContent>
                <w:p w:rsidR="00F0621D" w:rsidRDefault="00F0621D" w:rsidP="0082605F">
                  <w:r>
                    <w:t>-</w:t>
                  </w:r>
                </w:p>
              </w:txbxContent>
            </v:textbox>
          </v:shape>
        </w:pict>
      </w:r>
      <w:r>
        <w:rPr>
          <w:rFonts w:ascii="Times New Roman" w:hAnsi="Times New Roman"/>
          <w:noProof/>
          <w:sz w:val="48"/>
          <w:szCs w:val="48"/>
        </w:rPr>
        <w:pict>
          <v:shape id="_x0000_s1152" type="#_x0000_t202" style="position:absolute;margin-left:274.85pt;margin-top:.85pt;width:31.15pt;height:20.65pt;z-index:251725312">
            <v:textbox style="mso-next-textbox:#_x0000_s1152">
              <w:txbxContent>
                <w:p w:rsidR="00F0621D" w:rsidRDefault="00F0621D" w:rsidP="0082605F">
                  <w:r>
                    <w:t>-</w:t>
                  </w:r>
                </w:p>
              </w:txbxContent>
            </v:textbox>
          </v:shape>
        </w:pict>
      </w:r>
      <w:r>
        <w:rPr>
          <w:rFonts w:ascii="Times New Roman" w:hAnsi="Times New Roman"/>
          <w:noProof/>
          <w:sz w:val="48"/>
          <w:szCs w:val="48"/>
        </w:rPr>
        <w:pict>
          <v:shape id="_x0000_s1150" type="#_x0000_t202" style="position:absolute;margin-left:180pt;margin-top:.85pt;width:31.15pt;height:20.65pt;z-index:251726336">
            <v:textbox style="mso-next-textbox:#_x0000_s1150">
              <w:txbxContent>
                <w:p w:rsidR="00F0621D" w:rsidRDefault="00F0621D" w:rsidP="0082605F">
                  <w:r>
                    <w:t>-</w:t>
                  </w:r>
                </w:p>
              </w:txbxContent>
            </v:textbox>
          </v:shape>
        </w:pict>
      </w:r>
      <w:r>
        <w:rPr>
          <w:rFonts w:ascii="Times New Roman" w:hAnsi="Times New Roman"/>
          <w:noProof/>
          <w:sz w:val="48"/>
          <w:szCs w:val="48"/>
        </w:rPr>
        <w:pict>
          <v:shape id="_x0000_s1148" type="#_x0000_t202" style="position:absolute;margin-left:76.85pt;margin-top:.85pt;width:31.15pt;height:20.65pt;z-index:251727360">
            <v:textbox style="mso-next-textbox:#_x0000_s1148">
              <w:txbxContent>
                <w:p w:rsidR="00F0621D" w:rsidRDefault="00F0621D" w:rsidP="0082605F">
                  <w:r>
                    <w:t>-</w:t>
                  </w:r>
                </w:p>
              </w:txbxContent>
            </v:textbox>
          </v:shape>
        </w:pict>
      </w:r>
      <w:r w:rsidR="00131DAB">
        <w:rPr>
          <w:rFonts w:ascii="Times New Roman" w:hAnsi="Times New Roman"/>
        </w:rPr>
        <w:t xml:space="preserve">   </w:t>
      </w:r>
      <w:r w:rsidR="0082605F" w:rsidRPr="005B681C">
        <w:rPr>
          <w:rFonts w:ascii="Times New Roman" w:hAnsi="Times New Roman"/>
        </w:rPr>
        <w:t xml:space="preserve">IAS/IPS </w:t>
      </w:r>
      <w:r w:rsidR="00131DAB" w:rsidRPr="005B681C">
        <w:rPr>
          <w:rFonts w:ascii="Times New Roman" w:hAnsi="Times New Roman"/>
        </w:rPr>
        <w:t>etc.</w:t>
      </w:r>
      <w:r w:rsidR="0082605F" w:rsidRPr="005B681C">
        <w:rPr>
          <w:rFonts w:ascii="Times New Roman" w:hAnsi="Times New Roman"/>
        </w:rPr>
        <w:t xml:space="preserve">        </w:t>
      </w:r>
      <w:r w:rsidR="00131DAB">
        <w:rPr>
          <w:rFonts w:ascii="Times New Roman" w:hAnsi="Times New Roman"/>
        </w:rPr>
        <w:t xml:space="preserve">    </w:t>
      </w:r>
      <w:r w:rsidR="0082605F" w:rsidRPr="005B681C">
        <w:rPr>
          <w:rFonts w:ascii="Times New Roman" w:hAnsi="Times New Roman"/>
        </w:rPr>
        <w:t xml:space="preserve">            State PSC                      UPSC                       Others  </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sz w:val="2"/>
        </w:rPr>
      </w:pP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6" type="#_x0000_t202" style="position:absolute;margin-left:22.95pt;margin-top:22.7pt;width:404.9pt;height:65pt;z-index:251728384">
            <v:textbox style="mso-next-textbox:#_x0000_s1056">
              <w:txbxContent>
                <w:p w:rsidR="00F0621D" w:rsidRPr="008C3D97" w:rsidRDefault="00F0621D" w:rsidP="008C3D97">
                  <w:r>
                    <w:t>Students counselling and career guidance cell imparts individualised counselling for personal, academic and career – oriented information during admission, financial emergencies and career options.</w:t>
                  </w:r>
                </w:p>
              </w:txbxContent>
            </v:textbox>
          </v:shape>
        </w:pict>
      </w:r>
      <w:r w:rsidR="0082605F" w:rsidRPr="005B681C">
        <w:rPr>
          <w:rFonts w:ascii="Times New Roman" w:hAnsi="Times New Roman"/>
        </w:rPr>
        <w:t>5.6 Details of student counselling and career guidance</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sz w:val="2"/>
        </w:rPr>
      </w:pP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28575E" w:rsidRDefault="0028575E"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sz w:val="2"/>
        </w:rPr>
        <w:pict>
          <v:shape id="_x0000_s1058" type="#_x0000_t202" style="position:absolute;margin-left:175.8pt;margin-top:17.25pt;width:41.7pt;height:22.5pt;z-index:251729408">
            <v:textbox style="mso-next-textbox:#_x0000_s1058">
              <w:txbxContent>
                <w:p w:rsidR="00F0621D" w:rsidRDefault="00F0621D" w:rsidP="0082605F">
                  <w:r>
                    <w:t>-</w:t>
                  </w:r>
                </w:p>
              </w:txbxContent>
            </v:textbox>
          </v:shape>
        </w:pict>
      </w: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No. of students benefitted</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82605F" w:rsidRPr="005B681C" w:rsidTr="0082605F">
        <w:tc>
          <w:tcPr>
            <w:tcW w:w="5670" w:type="dxa"/>
            <w:gridSpan w:val="3"/>
            <w:tcBorders>
              <w:top w:val="single" w:sz="1" w:space="0" w:color="000000"/>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82605F" w:rsidRPr="005B681C" w:rsidRDefault="0082605F" w:rsidP="0082605F">
            <w:pPr>
              <w:pStyle w:val="TableContents"/>
              <w:jc w:val="center"/>
              <w:rPr>
                <w:rFonts w:cs="Times New Roman"/>
                <w:b/>
                <w:i/>
                <w:sz w:val="22"/>
                <w:szCs w:val="22"/>
              </w:rPr>
            </w:pPr>
            <w:r w:rsidRPr="005B681C">
              <w:rPr>
                <w:rFonts w:cs="Times New Roman"/>
                <w:b/>
                <w:i/>
                <w:sz w:val="22"/>
                <w:szCs w:val="22"/>
              </w:rPr>
              <w:t>Off Campus</w:t>
            </w:r>
          </w:p>
        </w:tc>
      </w:tr>
      <w:tr w:rsidR="0082605F" w:rsidRPr="005B681C" w:rsidTr="0082605F">
        <w:tc>
          <w:tcPr>
            <w:tcW w:w="1984" w:type="dxa"/>
            <w:tcBorders>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82605F" w:rsidRPr="005B681C" w:rsidRDefault="0082605F" w:rsidP="0082605F">
            <w:pPr>
              <w:pStyle w:val="TableContents"/>
              <w:jc w:val="center"/>
              <w:rPr>
                <w:rFonts w:cs="Times New Roman"/>
                <w:sz w:val="22"/>
                <w:szCs w:val="22"/>
              </w:rPr>
            </w:pPr>
            <w:r w:rsidRPr="005B681C">
              <w:rPr>
                <w:rFonts w:cs="Times New Roman"/>
                <w:sz w:val="22"/>
                <w:szCs w:val="22"/>
              </w:rPr>
              <w:t>Number of Students Placed</w:t>
            </w:r>
          </w:p>
        </w:tc>
      </w:tr>
      <w:tr w:rsidR="0082605F" w:rsidRPr="005B681C" w:rsidTr="0082605F">
        <w:tc>
          <w:tcPr>
            <w:tcW w:w="1984" w:type="dxa"/>
            <w:tcBorders>
              <w:left w:val="single" w:sz="1" w:space="0" w:color="000000"/>
              <w:bottom w:val="single" w:sz="1" w:space="0" w:color="000000"/>
            </w:tcBorders>
            <w:shd w:val="clear" w:color="auto" w:fill="auto"/>
          </w:tcPr>
          <w:p w:rsidR="0082605F" w:rsidRPr="005B681C" w:rsidRDefault="008C3D97" w:rsidP="0082605F">
            <w:pPr>
              <w:pStyle w:val="TableContents"/>
              <w:jc w:val="center"/>
              <w:rPr>
                <w:rFonts w:cs="Times New Roman"/>
                <w:sz w:val="22"/>
                <w:szCs w:val="22"/>
              </w:rPr>
            </w:pPr>
            <w:r>
              <w:rPr>
                <w:rFonts w:cs="Times New Roman"/>
                <w:sz w:val="22"/>
                <w:szCs w:val="22"/>
              </w:rPr>
              <w:t>-</w:t>
            </w:r>
          </w:p>
        </w:tc>
        <w:tc>
          <w:tcPr>
            <w:tcW w:w="1985" w:type="dxa"/>
            <w:tcBorders>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2"/>
                <w:szCs w:val="22"/>
              </w:rPr>
            </w:pPr>
            <w:r>
              <w:rPr>
                <w:rFonts w:cs="Times New Roman"/>
                <w:sz w:val="22"/>
                <w:szCs w:val="22"/>
              </w:rPr>
              <w:t>-</w:t>
            </w:r>
          </w:p>
        </w:tc>
        <w:tc>
          <w:tcPr>
            <w:tcW w:w="1701" w:type="dxa"/>
            <w:tcBorders>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2"/>
                <w:szCs w:val="22"/>
              </w:rPr>
            </w:pPr>
            <w:r>
              <w:rPr>
                <w:rFonts w:cs="Times New Roman"/>
                <w:sz w:val="22"/>
                <w:szCs w:val="22"/>
              </w:rPr>
              <w:t>-</w:t>
            </w:r>
          </w:p>
        </w:tc>
        <w:tc>
          <w:tcPr>
            <w:tcW w:w="2693" w:type="dxa"/>
            <w:tcBorders>
              <w:left w:val="single" w:sz="1" w:space="0" w:color="000000"/>
              <w:bottom w:val="single" w:sz="1" w:space="0" w:color="000000"/>
              <w:right w:val="single" w:sz="1" w:space="0" w:color="000000"/>
            </w:tcBorders>
            <w:shd w:val="clear" w:color="auto" w:fill="auto"/>
          </w:tcPr>
          <w:p w:rsidR="0082605F" w:rsidRPr="005B681C" w:rsidRDefault="00CC2265" w:rsidP="0082605F">
            <w:pPr>
              <w:pStyle w:val="TableContents"/>
              <w:jc w:val="both"/>
              <w:rPr>
                <w:rFonts w:cs="Times New Roman"/>
                <w:sz w:val="22"/>
                <w:szCs w:val="22"/>
              </w:rPr>
            </w:pPr>
            <w:r>
              <w:rPr>
                <w:rFonts w:cs="Times New Roman"/>
                <w:sz w:val="22"/>
                <w:szCs w:val="22"/>
              </w:rPr>
              <w:t>09</w:t>
            </w:r>
          </w:p>
        </w:tc>
      </w:tr>
    </w:tbl>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sz w:val="12"/>
        </w:rPr>
      </w:pP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7" type="#_x0000_t202" style="position:absolute;margin-left:17.9pt;margin-top:17.95pt;width:448.6pt;height:134.55pt;z-index:251730432">
            <v:textbox style="mso-next-textbox:#_x0000_s1057">
              <w:txbxContent>
                <w:p w:rsidR="00F0621D" w:rsidRDefault="00F0621D" w:rsidP="004E2E76">
                  <w:r>
                    <w:t>Different days are celebrated for gender sensitization</w:t>
                  </w:r>
                </w:p>
                <w:p w:rsidR="00F0621D" w:rsidRDefault="00F0621D" w:rsidP="001C4EBC">
                  <w:pPr>
                    <w:pStyle w:val="ListParagraph"/>
                    <w:numPr>
                      <w:ilvl w:val="0"/>
                      <w:numId w:val="34"/>
                    </w:numPr>
                  </w:pPr>
                  <w:r>
                    <w:t>World Literacy Day</w:t>
                  </w:r>
                </w:p>
                <w:p w:rsidR="00F0621D" w:rsidRDefault="00F0621D" w:rsidP="001C4EBC">
                  <w:pPr>
                    <w:pStyle w:val="ListParagraph"/>
                    <w:numPr>
                      <w:ilvl w:val="0"/>
                      <w:numId w:val="34"/>
                    </w:numPr>
                  </w:pPr>
                  <w:r>
                    <w:t>International Day of Upliftment of Rural Women</w:t>
                  </w:r>
                </w:p>
                <w:p w:rsidR="00F0621D" w:rsidRDefault="00F0621D" w:rsidP="001C4EBC">
                  <w:pPr>
                    <w:pStyle w:val="ListParagraph"/>
                    <w:numPr>
                      <w:ilvl w:val="0"/>
                      <w:numId w:val="34"/>
                    </w:numPr>
                  </w:pPr>
                  <w:r>
                    <w:t xml:space="preserve">International Day of Elimination of Violence against Women </w:t>
                  </w:r>
                </w:p>
                <w:p w:rsidR="00F0621D" w:rsidRDefault="00F0621D" w:rsidP="001C4EBC">
                  <w:pPr>
                    <w:pStyle w:val="ListParagraph"/>
                    <w:numPr>
                      <w:ilvl w:val="0"/>
                      <w:numId w:val="34"/>
                    </w:numPr>
                  </w:pPr>
                  <w:r>
                    <w:t>Mother’s Day</w:t>
                  </w:r>
                </w:p>
                <w:p w:rsidR="00F0621D" w:rsidRDefault="00F0621D" w:rsidP="001C4EBC">
                  <w:pPr>
                    <w:pStyle w:val="ListParagraph"/>
                    <w:numPr>
                      <w:ilvl w:val="0"/>
                      <w:numId w:val="34"/>
                    </w:numPr>
                  </w:pPr>
                  <w:r>
                    <w:t>Rallies on Acid attack on Women, Women Empowerment, Rape case etc. are held</w:t>
                  </w:r>
                </w:p>
                <w:p w:rsidR="00F0621D" w:rsidRDefault="00F0621D" w:rsidP="001C4EBC">
                  <w:pPr>
                    <w:pStyle w:val="ListParagraph"/>
                    <w:numPr>
                      <w:ilvl w:val="0"/>
                      <w:numId w:val="34"/>
                    </w:numPr>
                  </w:pPr>
                  <w:r>
                    <w:t>Paper reading contests on the above themes are also organised during NSS camp.</w:t>
                  </w:r>
                </w:p>
              </w:txbxContent>
            </v:textbox>
          </v:shape>
        </w:pict>
      </w:r>
      <w:r w:rsidR="0082605F" w:rsidRPr="005B681C">
        <w:rPr>
          <w:rFonts w:ascii="Times New Roman" w:hAnsi="Times New Roman"/>
        </w:rPr>
        <w:t>5.8 Details of gender sensitization programmes</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00CA8" w:rsidRDefault="00B00CA8" w:rsidP="0082605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E2E76" w:rsidRDefault="004E2E76" w:rsidP="0082605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E2E76" w:rsidRDefault="004E2E76" w:rsidP="0082605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31DAB" w:rsidRDefault="00131DAB" w:rsidP="0082605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82605F" w:rsidRDefault="0082605F" w:rsidP="0082605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82605F" w:rsidRPr="005B681C" w:rsidRDefault="00F0621D" w:rsidP="0082605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b/>
          <w:noProof/>
          <w:sz w:val="24"/>
          <w:szCs w:val="24"/>
          <w:u w:val="single"/>
        </w:rPr>
        <w:pict>
          <v:shape id="_x0000_s1156" type="#_x0000_t202" style="position:absolute;margin-left:421.65pt;margin-top:17.6pt;width:28.35pt;height:22.5pt;z-index:251731456">
            <v:textbox style="mso-next-textbox:#_x0000_s1156">
              <w:txbxContent>
                <w:p w:rsidR="00F0621D" w:rsidRDefault="00F0621D" w:rsidP="0082605F">
                  <w:r>
                    <w:t xml:space="preserve"> - </w:t>
                  </w:r>
                </w:p>
              </w:txbxContent>
            </v:textbox>
          </v:shape>
        </w:pict>
      </w:r>
      <w:r>
        <w:rPr>
          <w:rFonts w:ascii="Times New Roman" w:hAnsi="Times New Roman"/>
          <w:b/>
          <w:noProof/>
          <w:sz w:val="24"/>
          <w:szCs w:val="24"/>
          <w:u w:val="single"/>
        </w:rPr>
        <w:pict>
          <v:shape id="_x0000_s1155" type="#_x0000_t202" style="position:absolute;margin-left:277.65pt;margin-top:17.6pt;width:28.35pt;height:22.5pt;z-index:251732480">
            <v:textbox style="mso-next-textbox:#_x0000_s1155">
              <w:txbxContent>
                <w:p w:rsidR="00F0621D" w:rsidRDefault="00F0621D" w:rsidP="0082605F">
                  <w:r>
                    <w:t xml:space="preserve">   -</w:t>
                  </w:r>
                </w:p>
              </w:txbxContent>
            </v:textbox>
          </v:shape>
        </w:pict>
      </w:r>
      <w:r>
        <w:rPr>
          <w:rFonts w:ascii="Times New Roman" w:hAnsi="Times New Roman"/>
          <w:noProof/>
          <w:lang w:val="en-US" w:eastAsia="en-US"/>
        </w:rPr>
        <w:pict>
          <v:shape id="_x0000_s1079" type="#_x0000_t202" style="position:absolute;margin-left:162pt;margin-top:17.6pt;width:28.35pt;height:22.5pt;z-index:251733504">
            <v:textbox style="mso-next-textbox:#_x0000_s1079">
              <w:txbxContent>
                <w:p w:rsidR="00F0621D" w:rsidRDefault="00F0621D" w:rsidP="0082605F">
                  <w:r>
                    <w:t>22</w:t>
                  </w:r>
                </w:p>
              </w:txbxContent>
            </v:textbox>
          </v:shape>
        </w:pict>
      </w:r>
    </w:p>
    <w:p w:rsidR="0082605F" w:rsidRPr="005B681C" w:rsidRDefault="0082605F" w:rsidP="0082605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131DAB" w:rsidRDefault="00131DAB"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lastRenderedPageBreak/>
        <w:t>No. of students participated in cultural events</w:t>
      </w:r>
    </w:p>
    <w:p w:rsidR="0082605F" w:rsidRPr="005B681C" w:rsidRDefault="00F0621D" w:rsidP="0082605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57" type="#_x0000_t202" style="position:absolute;margin-left:127.5pt;margin-top:22.55pt;width:57.75pt;height:45.45pt;z-index:251736576">
            <v:textbox style="mso-next-textbox:#_x0000_s1157">
              <w:txbxContent>
                <w:p w:rsidR="00F0621D" w:rsidRDefault="00F0621D" w:rsidP="0082605F">
                  <w:r>
                    <w:t xml:space="preserve">  Approx.</w:t>
                  </w:r>
                </w:p>
                <w:p w:rsidR="00F0621D" w:rsidRDefault="00F0621D" w:rsidP="0082605F">
                  <w:r>
                    <w:t xml:space="preserve">      200</w:t>
                  </w:r>
                </w:p>
              </w:txbxContent>
            </v:textbox>
          </v:shape>
        </w:pict>
      </w:r>
      <w:r>
        <w:rPr>
          <w:rFonts w:ascii="Times New Roman" w:hAnsi="Times New Roman"/>
          <w:noProof/>
        </w:rPr>
        <w:pict>
          <v:shape id="_x0000_s1159" type="#_x0000_t202" style="position:absolute;margin-left:423pt;margin-top:22.55pt;width:28.35pt;height:22.5pt;z-index:251734528">
            <v:textbox style="mso-next-textbox:#_x0000_s1159">
              <w:txbxContent>
                <w:p w:rsidR="00F0621D" w:rsidRDefault="00F0621D" w:rsidP="0082605F">
                  <w:r>
                    <w:t xml:space="preserve"> -</w:t>
                  </w:r>
                </w:p>
              </w:txbxContent>
            </v:textbox>
          </v:shape>
        </w:pict>
      </w:r>
      <w:r>
        <w:rPr>
          <w:rFonts w:ascii="Times New Roman" w:hAnsi="Times New Roman"/>
          <w:noProof/>
        </w:rPr>
        <w:pict>
          <v:shape id="_x0000_s1158" type="#_x0000_t202" style="position:absolute;margin-left:279pt;margin-top:22.55pt;width:28.35pt;height:22.5pt;z-index:251735552">
            <v:textbox style="mso-next-textbox:#_x0000_s1158">
              <w:txbxContent>
                <w:p w:rsidR="00F0621D" w:rsidRDefault="00F0621D" w:rsidP="0082605F">
                  <w:r>
                    <w:t xml:space="preserve"> -</w:t>
                  </w:r>
                </w:p>
              </w:txbxContent>
            </v:textbox>
          </v:shape>
        </w:pict>
      </w:r>
    </w:p>
    <w:p w:rsidR="0082605F" w:rsidRPr="005B681C" w:rsidRDefault="0082605F" w:rsidP="0082605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State/ University level       </w:t>
      </w:r>
      <w:r w:rsidR="008C3D97">
        <w:rPr>
          <w:rFonts w:ascii="Times New Roman" w:hAnsi="Times New Roman"/>
        </w:rPr>
        <w:t xml:space="preserve">                      National level            </w:t>
      </w:r>
      <w:r w:rsidRPr="005B681C">
        <w:rPr>
          <w:rFonts w:ascii="Times New Roman" w:hAnsi="Times New Roman"/>
        </w:rPr>
        <w:t xml:space="preserve">                International level</w:t>
      </w:r>
    </w:p>
    <w:p w:rsidR="0082605F" w:rsidRPr="005B681C" w:rsidRDefault="0082605F" w:rsidP="0082605F">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8E4D5B" w:rsidRDefault="008E4D5B" w:rsidP="00493171">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F0621D" w:rsidP="00131D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2" type="#_x0000_t202" style="position:absolute;margin-left:162pt;margin-top:22.65pt;width:28.35pt;height:22.5pt;z-index:251737600">
            <v:textbox style="mso-next-textbox:#_x0000_s1162">
              <w:txbxContent>
                <w:p w:rsidR="00F0621D" w:rsidRDefault="00F0621D" w:rsidP="0082605F">
                  <w:r>
                    <w:t>--</w:t>
                  </w:r>
                </w:p>
              </w:txbxContent>
            </v:textbox>
          </v:shape>
        </w:pict>
      </w:r>
      <w:r>
        <w:rPr>
          <w:rFonts w:ascii="Times New Roman" w:hAnsi="Times New Roman"/>
          <w:noProof/>
        </w:rPr>
        <w:pict>
          <v:shape id="_x0000_s1161" type="#_x0000_t202" style="position:absolute;margin-left:423pt;margin-top:22.65pt;width:28.35pt;height:22.5pt;z-index:251738624">
            <v:textbox style="mso-next-textbox:#_x0000_s1161">
              <w:txbxContent>
                <w:p w:rsidR="00F0621D" w:rsidRDefault="00F0621D" w:rsidP="0082605F">
                  <w:r>
                    <w:t>-</w:t>
                  </w:r>
                </w:p>
              </w:txbxContent>
            </v:textbox>
          </v:shape>
        </w:pict>
      </w:r>
      <w:r>
        <w:rPr>
          <w:rFonts w:ascii="Times New Roman" w:hAnsi="Times New Roman"/>
          <w:noProof/>
        </w:rPr>
        <w:pict>
          <v:shape id="_x0000_s1160" type="#_x0000_t202" style="position:absolute;margin-left:279pt;margin-top:22.65pt;width:28.35pt;height:22.5pt;z-index:251739648">
            <v:textbox style="mso-next-textbox:#_x0000_s1160">
              <w:txbxContent>
                <w:p w:rsidR="00F0621D" w:rsidRDefault="00F0621D" w:rsidP="0082605F">
                  <w:r>
                    <w:t>-</w:t>
                  </w:r>
                </w:p>
              </w:txbxContent>
            </v:textbox>
          </v:shape>
        </w:pict>
      </w:r>
      <w:r w:rsidR="0082605F" w:rsidRPr="005B681C">
        <w:rPr>
          <w:rFonts w:ascii="Times New Roman" w:hAnsi="Times New Roman"/>
        </w:rPr>
        <w:t>5.9.2      No. of medals /awards won by students in Sports, Games and other events</w:t>
      </w:r>
    </w:p>
    <w:p w:rsidR="0082605F" w:rsidRDefault="00131DAB"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Sports:</w:t>
      </w:r>
      <w:r w:rsidR="0082605F" w:rsidRPr="005B681C">
        <w:rPr>
          <w:rFonts w:ascii="Times New Roman" w:hAnsi="Times New Roman"/>
        </w:rPr>
        <w:t xml:space="preserve">  State/ University level                    National level                     International level</w:t>
      </w: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5" type="#_x0000_t202" style="position:absolute;margin-left:423pt;margin-top:18.55pt;width:28.35pt;height:22.5pt;z-index:251740672">
            <v:textbox style="mso-next-textbox:#_x0000_s1165">
              <w:txbxContent>
                <w:p w:rsidR="00F0621D" w:rsidRDefault="00F0621D" w:rsidP="0082605F">
                  <w:r>
                    <w:t>-</w:t>
                  </w:r>
                </w:p>
              </w:txbxContent>
            </v:textbox>
          </v:shape>
        </w:pict>
      </w:r>
      <w:r>
        <w:rPr>
          <w:rFonts w:ascii="Times New Roman" w:hAnsi="Times New Roman"/>
          <w:noProof/>
        </w:rPr>
        <w:pict>
          <v:shape id="_x0000_s1164" type="#_x0000_t202" style="position:absolute;margin-left:279pt;margin-top:18.55pt;width:28.35pt;height:22.5pt;z-index:251741696">
            <v:textbox style="mso-next-textbox:#_x0000_s1164">
              <w:txbxContent>
                <w:p w:rsidR="00F0621D" w:rsidRDefault="00F0621D" w:rsidP="0082605F">
                  <w:r>
                    <w:t>01</w:t>
                  </w:r>
                </w:p>
              </w:txbxContent>
            </v:textbox>
          </v:shape>
        </w:pict>
      </w:r>
      <w:r>
        <w:rPr>
          <w:rFonts w:ascii="Times New Roman" w:hAnsi="Times New Roman"/>
          <w:noProof/>
        </w:rPr>
        <w:pict>
          <v:shape id="_x0000_s1163" type="#_x0000_t202" style="position:absolute;margin-left:162pt;margin-top:18.55pt;width:28.35pt;height:22.5pt;z-index:251742720">
            <v:textbox style="mso-next-textbox:#_x0000_s1163">
              <w:txbxContent>
                <w:p w:rsidR="00F0621D" w:rsidRDefault="00F0621D" w:rsidP="0082605F">
                  <w:r>
                    <w:t>06</w:t>
                  </w:r>
                </w:p>
              </w:txbxContent>
            </v:textbox>
          </v:shape>
        </w:pict>
      </w:r>
    </w:p>
    <w:p w:rsidR="00F73BF1"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F73BF1" w:rsidRDefault="00F73BF1"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firstRow="0" w:lastRow="0" w:firstColumn="0" w:lastColumn="0" w:noHBand="0" w:noVBand="0"/>
      </w:tblPr>
      <w:tblGrid>
        <w:gridCol w:w="4088"/>
        <w:gridCol w:w="1959"/>
        <w:gridCol w:w="1821"/>
      </w:tblGrid>
      <w:tr w:rsidR="0082605F" w:rsidRPr="005B681C" w:rsidTr="0082605F">
        <w:tc>
          <w:tcPr>
            <w:tcW w:w="4088" w:type="dxa"/>
            <w:tcBorders>
              <w:top w:val="single" w:sz="1" w:space="0" w:color="000000"/>
              <w:left w:val="single" w:sz="1" w:space="0" w:color="000000"/>
              <w:bottom w:val="single" w:sz="1" w:space="0" w:color="000000"/>
            </w:tcBorders>
            <w:shd w:val="clear" w:color="auto" w:fill="auto"/>
          </w:tcPr>
          <w:p w:rsidR="0082605F" w:rsidRPr="005B681C" w:rsidRDefault="0082605F" w:rsidP="0082605F">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82605F" w:rsidRPr="005B681C" w:rsidRDefault="0082605F" w:rsidP="0082605F">
            <w:pPr>
              <w:pStyle w:val="TableContents"/>
              <w:jc w:val="center"/>
              <w:rPr>
                <w:rFonts w:cs="Times New Roman"/>
                <w:sz w:val="22"/>
                <w:szCs w:val="22"/>
              </w:rPr>
            </w:pPr>
            <w:r w:rsidRPr="005B681C">
              <w:rPr>
                <w:rFonts w:cs="Times New Roman"/>
                <w:sz w:val="22"/>
                <w:szCs w:val="22"/>
              </w:rPr>
              <w:t>Number of</w:t>
            </w:r>
          </w:p>
          <w:p w:rsidR="0082605F" w:rsidRPr="005B681C" w:rsidRDefault="0082605F" w:rsidP="0082605F">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2605F" w:rsidRPr="005B681C" w:rsidRDefault="0082605F" w:rsidP="0082605F">
            <w:pPr>
              <w:pStyle w:val="TableContents"/>
              <w:jc w:val="center"/>
              <w:rPr>
                <w:rFonts w:cs="Times New Roman"/>
                <w:sz w:val="22"/>
                <w:szCs w:val="22"/>
              </w:rPr>
            </w:pPr>
            <w:r w:rsidRPr="005B681C">
              <w:rPr>
                <w:rFonts w:cs="Times New Roman"/>
                <w:sz w:val="22"/>
                <w:szCs w:val="22"/>
              </w:rPr>
              <w:t>Amount</w:t>
            </w:r>
          </w:p>
        </w:tc>
      </w:tr>
      <w:tr w:rsidR="0082605F" w:rsidRPr="005B681C" w:rsidTr="0082605F">
        <w:tc>
          <w:tcPr>
            <w:tcW w:w="4088" w:type="dxa"/>
            <w:tcBorders>
              <w:left w:val="single" w:sz="1" w:space="0" w:color="000000"/>
              <w:bottom w:val="single" w:sz="1" w:space="0" w:color="000000"/>
            </w:tcBorders>
            <w:shd w:val="clear" w:color="auto" w:fill="auto"/>
          </w:tcPr>
          <w:p w:rsidR="0082605F" w:rsidRPr="005B681C" w:rsidRDefault="0082605F" w:rsidP="0082605F">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993E6E" w:rsidRPr="005B681C" w:rsidRDefault="00993E6E" w:rsidP="0082605F">
            <w:pPr>
              <w:pStyle w:val="TableContents"/>
              <w:jc w:val="center"/>
              <w:rPr>
                <w:rFonts w:cs="Times New Roman"/>
                <w:sz w:val="22"/>
                <w:szCs w:val="22"/>
              </w:rPr>
            </w:pPr>
            <w:r>
              <w:rPr>
                <w:rFonts w:cs="Times New Roman"/>
                <w:sz w:val="22"/>
                <w:szCs w:val="22"/>
              </w:rPr>
              <w:t>24</w:t>
            </w:r>
          </w:p>
        </w:tc>
        <w:tc>
          <w:tcPr>
            <w:tcW w:w="1821" w:type="dxa"/>
            <w:tcBorders>
              <w:left w:val="single" w:sz="1" w:space="0" w:color="000000"/>
              <w:bottom w:val="single" w:sz="1" w:space="0" w:color="000000"/>
              <w:right w:val="single" w:sz="1" w:space="0" w:color="000000"/>
            </w:tcBorders>
            <w:shd w:val="clear" w:color="auto" w:fill="auto"/>
          </w:tcPr>
          <w:p w:rsidR="0082605F" w:rsidRPr="005B681C" w:rsidRDefault="00993E6E" w:rsidP="0082605F">
            <w:pPr>
              <w:pStyle w:val="TableContents"/>
              <w:jc w:val="center"/>
              <w:rPr>
                <w:rFonts w:cs="Times New Roman"/>
                <w:sz w:val="22"/>
                <w:szCs w:val="22"/>
              </w:rPr>
            </w:pPr>
            <w:r>
              <w:rPr>
                <w:rFonts w:cs="Times New Roman"/>
                <w:sz w:val="22"/>
                <w:szCs w:val="22"/>
              </w:rPr>
              <w:t>103437</w:t>
            </w:r>
          </w:p>
        </w:tc>
      </w:tr>
      <w:tr w:rsidR="0082605F" w:rsidRPr="005B681C" w:rsidTr="0082605F">
        <w:tc>
          <w:tcPr>
            <w:tcW w:w="4088" w:type="dxa"/>
            <w:tcBorders>
              <w:left w:val="single" w:sz="1" w:space="0" w:color="000000"/>
              <w:bottom w:val="single" w:sz="1" w:space="0" w:color="000000"/>
            </w:tcBorders>
            <w:shd w:val="clear" w:color="auto" w:fill="auto"/>
          </w:tcPr>
          <w:p w:rsidR="0082605F" w:rsidRPr="005B681C" w:rsidRDefault="0082605F" w:rsidP="0082605F">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82605F" w:rsidRPr="005B681C" w:rsidRDefault="00993E6E" w:rsidP="0082605F">
            <w:pPr>
              <w:pStyle w:val="TableContents"/>
              <w:jc w:val="center"/>
              <w:rPr>
                <w:rFonts w:cs="Times New Roman"/>
                <w:sz w:val="22"/>
                <w:szCs w:val="22"/>
              </w:rPr>
            </w:pPr>
            <w:r>
              <w:rPr>
                <w:rFonts w:cs="Times New Roman"/>
                <w:sz w:val="22"/>
                <w:szCs w:val="22"/>
              </w:rPr>
              <w:t>05</w:t>
            </w:r>
          </w:p>
        </w:tc>
        <w:tc>
          <w:tcPr>
            <w:tcW w:w="1821" w:type="dxa"/>
            <w:tcBorders>
              <w:left w:val="single" w:sz="1" w:space="0" w:color="000000"/>
              <w:bottom w:val="single" w:sz="1" w:space="0" w:color="000000"/>
              <w:right w:val="single" w:sz="1" w:space="0" w:color="000000"/>
            </w:tcBorders>
            <w:shd w:val="clear" w:color="auto" w:fill="auto"/>
          </w:tcPr>
          <w:p w:rsidR="0082605F" w:rsidRPr="005B681C" w:rsidRDefault="00993E6E" w:rsidP="0082605F">
            <w:pPr>
              <w:pStyle w:val="TableContents"/>
              <w:jc w:val="center"/>
              <w:rPr>
                <w:rFonts w:cs="Times New Roman"/>
                <w:sz w:val="22"/>
                <w:szCs w:val="22"/>
              </w:rPr>
            </w:pPr>
            <w:r>
              <w:rPr>
                <w:rFonts w:cs="Times New Roman"/>
                <w:sz w:val="22"/>
                <w:szCs w:val="22"/>
              </w:rPr>
              <w:t>17900</w:t>
            </w:r>
          </w:p>
        </w:tc>
      </w:tr>
      <w:tr w:rsidR="0082605F" w:rsidRPr="005B681C" w:rsidTr="0082605F">
        <w:tc>
          <w:tcPr>
            <w:tcW w:w="4088" w:type="dxa"/>
            <w:tcBorders>
              <w:left w:val="single" w:sz="1" w:space="0" w:color="000000"/>
              <w:bottom w:val="single" w:sz="1" w:space="0" w:color="000000"/>
            </w:tcBorders>
            <w:shd w:val="clear" w:color="auto" w:fill="auto"/>
          </w:tcPr>
          <w:p w:rsidR="0082605F" w:rsidRPr="005B681C" w:rsidRDefault="0082605F" w:rsidP="0082605F">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82605F" w:rsidRPr="005B681C" w:rsidRDefault="00993E6E" w:rsidP="0082605F">
            <w:pPr>
              <w:pStyle w:val="TableContents"/>
              <w:jc w:val="center"/>
              <w:rPr>
                <w:rFonts w:cs="Times New Roman"/>
                <w:sz w:val="22"/>
                <w:szCs w:val="22"/>
              </w:rPr>
            </w:pPr>
            <w:r>
              <w:rPr>
                <w:rFonts w:cs="Times New Roman"/>
                <w:sz w:val="22"/>
                <w:szCs w:val="22"/>
              </w:rPr>
              <w:t>19</w:t>
            </w:r>
          </w:p>
        </w:tc>
        <w:tc>
          <w:tcPr>
            <w:tcW w:w="1821" w:type="dxa"/>
            <w:tcBorders>
              <w:left w:val="single" w:sz="1" w:space="0" w:color="000000"/>
              <w:bottom w:val="single" w:sz="1" w:space="0" w:color="000000"/>
              <w:right w:val="single" w:sz="1" w:space="0" w:color="000000"/>
            </w:tcBorders>
            <w:shd w:val="clear" w:color="auto" w:fill="auto"/>
          </w:tcPr>
          <w:p w:rsidR="0082605F" w:rsidRPr="005B681C" w:rsidRDefault="00993E6E" w:rsidP="0082605F">
            <w:pPr>
              <w:pStyle w:val="TableContents"/>
              <w:jc w:val="center"/>
              <w:rPr>
                <w:rFonts w:cs="Times New Roman"/>
                <w:sz w:val="22"/>
                <w:szCs w:val="22"/>
              </w:rPr>
            </w:pPr>
            <w:r>
              <w:rPr>
                <w:rFonts w:cs="Times New Roman"/>
                <w:sz w:val="22"/>
                <w:szCs w:val="22"/>
              </w:rPr>
              <w:t>9900</w:t>
            </w:r>
          </w:p>
        </w:tc>
      </w:tr>
      <w:tr w:rsidR="0082605F" w:rsidRPr="005B681C" w:rsidTr="0082605F">
        <w:tc>
          <w:tcPr>
            <w:tcW w:w="4088" w:type="dxa"/>
            <w:tcBorders>
              <w:left w:val="single" w:sz="1" w:space="0" w:color="000000"/>
              <w:bottom w:val="single" w:sz="1" w:space="0" w:color="000000"/>
            </w:tcBorders>
            <w:shd w:val="clear" w:color="auto" w:fill="auto"/>
          </w:tcPr>
          <w:p w:rsidR="0082605F" w:rsidRPr="005B681C" w:rsidRDefault="0082605F" w:rsidP="0082605F">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82605F" w:rsidRPr="005B681C" w:rsidRDefault="00993E6E" w:rsidP="0082605F">
            <w:pPr>
              <w:pStyle w:val="TableContents"/>
              <w:jc w:val="center"/>
              <w:rPr>
                <w:rFonts w:cs="Times New Roman"/>
                <w:sz w:val="22"/>
                <w:szCs w:val="22"/>
              </w:rPr>
            </w:pPr>
            <w:r>
              <w:rPr>
                <w:rFonts w:cs="Times New Roman"/>
                <w:sz w:val="22"/>
                <w:szCs w:val="22"/>
              </w:rPr>
              <w:t>Nil</w:t>
            </w:r>
          </w:p>
        </w:tc>
        <w:tc>
          <w:tcPr>
            <w:tcW w:w="1821" w:type="dxa"/>
            <w:tcBorders>
              <w:left w:val="single" w:sz="1" w:space="0" w:color="000000"/>
              <w:bottom w:val="single" w:sz="1" w:space="0" w:color="000000"/>
              <w:right w:val="single" w:sz="1" w:space="0" w:color="000000"/>
            </w:tcBorders>
            <w:shd w:val="clear" w:color="auto" w:fill="auto"/>
          </w:tcPr>
          <w:p w:rsidR="0082605F" w:rsidRPr="005B681C" w:rsidRDefault="0082605F" w:rsidP="0082605F">
            <w:pPr>
              <w:pStyle w:val="TableContents"/>
              <w:jc w:val="center"/>
              <w:rPr>
                <w:rFonts w:cs="Times New Roman"/>
                <w:sz w:val="22"/>
                <w:szCs w:val="22"/>
              </w:rPr>
            </w:pPr>
          </w:p>
        </w:tc>
      </w:tr>
    </w:tbl>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8" type="#_x0000_t202" style="position:absolute;margin-left:414pt;margin-top:20.2pt;width:28.35pt;height:18pt;z-index:251743744">
            <v:textbox style="mso-next-textbox:#_x0000_s1168">
              <w:txbxContent>
                <w:p w:rsidR="00F0621D" w:rsidRDefault="00F0621D" w:rsidP="0082605F"/>
              </w:txbxContent>
            </v:textbox>
          </v:shape>
        </w:pict>
      </w:r>
      <w:r>
        <w:rPr>
          <w:rFonts w:ascii="Times New Roman" w:hAnsi="Times New Roman"/>
          <w:noProof/>
        </w:rPr>
        <w:pict>
          <v:shape id="_x0000_s1167" type="#_x0000_t202" style="position:absolute;margin-left:279pt;margin-top:20.2pt;width:28.35pt;height:18pt;z-index:251744768">
            <v:textbox style="mso-next-textbox:#_x0000_s1167">
              <w:txbxContent>
                <w:p w:rsidR="00F0621D" w:rsidRDefault="00F0621D" w:rsidP="0082605F"/>
              </w:txbxContent>
            </v:textbox>
          </v:shape>
        </w:pict>
      </w:r>
      <w:r>
        <w:rPr>
          <w:rFonts w:ascii="Times New Roman" w:hAnsi="Times New Roman"/>
          <w:noProof/>
          <w:lang w:val="en-US" w:eastAsia="en-US"/>
        </w:rPr>
        <w:pict>
          <v:shape id="_x0000_s1106" type="#_x0000_t202" style="position:absolute;margin-left:162pt;margin-top:20.2pt;width:28.35pt;height:18pt;z-index:251745792">
            <v:textbox style="mso-next-textbox:#_x0000_s1106">
              <w:txbxContent>
                <w:p w:rsidR="00F0621D" w:rsidRDefault="00F0621D" w:rsidP="0082605F"/>
              </w:txbxContent>
            </v:textbox>
          </v:shape>
        </w:pict>
      </w:r>
      <w:r w:rsidR="0082605F" w:rsidRPr="005B681C">
        <w:rPr>
          <w:rFonts w:ascii="Times New Roman" w:hAnsi="Times New Roman"/>
        </w:rPr>
        <w:t xml:space="preserve">5.11    Student organised / initiatives </w:t>
      </w: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0" type="#_x0000_t202" style="position:absolute;margin-left:414pt;margin-top:22.65pt;width:28.35pt;height:18pt;z-index:251746816">
            <v:textbox style="mso-next-textbox:#_x0000_s1170">
              <w:txbxContent>
                <w:p w:rsidR="00F0621D" w:rsidRDefault="00F0621D" w:rsidP="0082605F"/>
              </w:txbxContent>
            </v:textbox>
          </v:shape>
        </w:pict>
      </w:r>
      <w:r>
        <w:rPr>
          <w:rFonts w:ascii="Times New Roman" w:hAnsi="Times New Roman"/>
          <w:noProof/>
        </w:rPr>
        <w:pict>
          <v:shape id="_x0000_s1169" type="#_x0000_t202" style="position:absolute;margin-left:279pt;margin-top:22.65pt;width:28.35pt;height:18pt;z-index:251747840">
            <v:textbox style="mso-next-textbox:#_x0000_s1169">
              <w:txbxContent>
                <w:p w:rsidR="00F0621D" w:rsidRDefault="00F0621D" w:rsidP="0082605F">
                  <w:r>
                    <w:t>1</w:t>
                  </w:r>
                </w:p>
              </w:txbxContent>
            </v:textbox>
          </v:shape>
        </w:pict>
      </w:r>
      <w:r>
        <w:rPr>
          <w:rFonts w:ascii="Times New Roman" w:hAnsi="Times New Roman"/>
          <w:noProof/>
        </w:rPr>
        <w:pict>
          <v:shape id="_x0000_s1166" type="#_x0000_t202" style="position:absolute;margin-left:162pt;margin-top:22.65pt;width:28.35pt;height:18pt;z-index:251748864">
            <v:textbox style="mso-next-textbox:#_x0000_s1166">
              <w:txbxContent>
                <w:p w:rsidR="00F0621D" w:rsidRDefault="00F0621D" w:rsidP="0082605F"/>
              </w:txbxContent>
            </v:textbox>
          </v:shape>
        </w:pict>
      </w:r>
      <w:r w:rsidR="0082605F" w:rsidRPr="005B681C">
        <w:rPr>
          <w:rFonts w:ascii="Times New Roman" w:hAnsi="Times New Roman"/>
        </w:rPr>
        <w:t>Fairs         : State/ University level                    National level                     International level</w:t>
      </w:r>
    </w:p>
    <w:p w:rsidR="00CE4B6C" w:rsidRDefault="0082605F" w:rsidP="00CE4B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Exhibition: State/ University level                    National level         </w:t>
      </w:r>
      <w:r w:rsidR="00CE4B6C">
        <w:rPr>
          <w:rFonts w:ascii="Times New Roman" w:hAnsi="Times New Roman"/>
        </w:rPr>
        <w:t xml:space="preserve">            International level</w:t>
      </w:r>
    </w:p>
    <w:p w:rsidR="0082605F" w:rsidRPr="005B681C" w:rsidRDefault="00F0621D" w:rsidP="00CE4B6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1" type="#_x0000_t202" style="position:absolute;margin-left:279pt;margin-top:9.55pt;width:28.35pt;height:18pt;z-index:251749888">
            <v:textbox style="mso-next-textbox:#_x0000_s1171">
              <w:txbxContent>
                <w:p w:rsidR="00F0621D" w:rsidRDefault="00F0621D" w:rsidP="0082605F"/>
              </w:txbxContent>
            </v:textbox>
          </v:shape>
        </w:pict>
      </w:r>
    </w:p>
    <w:p w:rsidR="00A06901" w:rsidRDefault="00A06901" w:rsidP="0082605F">
      <w:pPr>
        <w:tabs>
          <w:tab w:val="left" w:pos="2268"/>
          <w:tab w:val="left" w:pos="3402"/>
          <w:tab w:val="left" w:pos="4536"/>
          <w:tab w:val="left" w:pos="5670"/>
          <w:tab w:val="left" w:pos="6804"/>
          <w:tab w:val="left" w:pos="7545"/>
          <w:tab w:val="left" w:pos="7938"/>
        </w:tabs>
        <w:spacing w:after="0"/>
        <w:rPr>
          <w:rFonts w:ascii="Times New Roman" w:hAnsi="Times New Roman"/>
        </w:rPr>
      </w:pPr>
    </w:p>
    <w:p w:rsidR="0082605F" w:rsidRPr="005B681C" w:rsidRDefault="0082605F" w:rsidP="0082605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82605F" w:rsidRDefault="00993E6E" w:rsidP="001C4EBC">
      <w:pPr>
        <w:pStyle w:val="ListParagraph"/>
        <w:numPr>
          <w:ilvl w:val="0"/>
          <w:numId w:val="11"/>
        </w:num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Tree Plantation</w:t>
      </w:r>
    </w:p>
    <w:p w:rsidR="00993E6E" w:rsidRDefault="00993E6E" w:rsidP="001C4EBC">
      <w:pPr>
        <w:pStyle w:val="ListParagraph"/>
        <w:numPr>
          <w:ilvl w:val="0"/>
          <w:numId w:val="11"/>
        </w:num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Participation in Pulse Polio Campaign</w:t>
      </w:r>
    </w:p>
    <w:p w:rsidR="00993E6E" w:rsidRDefault="00B75485" w:rsidP="001C4EBC">
      <w:pPr>
        <w:pStyle w:val="ListParagraph"/>
        <w:numPr>
          <w:ilvl w:val="0"/>
          <w:numId w:val="11"/>
        </w:num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Performance</w:t>
      </w:r>
      <w:r w:rsidR="00993E6E">
        <w:rPr>
          <w:rFonts w:ascii="Times New Roman" w:hAnsi="Times New Roman"/>
        </w:rPr>
        <w:t xml:space="preserve"> of Traffic Duty</w:t>
      </w:r>
    </w:p>
    <w:p w:rsidR="00993E6E" w:rsidRDefault="00993E6E" w:rsidP="001C4EBC">
      <w:pPr>
        <w:pStyle w:val="ListParagraph"/>
        <w:numPr>
          <w:ilvl w:val="0"/>
          <w:numId w:val="11"/>
        </w:num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Visits to Physically </w:t>
      </w:r>
      <w:r w:rsidR="00B75485">
        <w:rPr>
          <w:rFonts w:ascii="Times New Roman" w:hAnsi="Times New Roman"/>
        </w:rPr>
        <w:t>Challenged</w:t>
      </w:r>
      <w:r>
        <w:rPr>
          <w:rFonts w:ascii="Times New Roman" w:hAnsi="Times New Roman"/>
        </w:rPr>
        <w:t xml:space="preserve"> Schools </w:t>
      </w:r>
    </w:p>
    <w:p w:rsidR="00993E6E" w:rsidRPr="00493171" w:rsidRDefault="00993E6E" w:rsidP="0082605F">
      <w:pPr>
        <w:pStyle w:val="ListParagraph"/>
        <w:numPr>
          <w:ilvl w:val="0"/>
          <w:numId w:val="11"/>
        </w:num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Rallies on Social Issue</w:t>
      </w:r>
      <w:r w:rsidR="00493171">
        <w:rPr>
          <w:rFonts w:ascii="Times New Roman" w:hAnsi="Times New Roman"/>
        </w:rPr>
        <w:t>s</w:t>
      </w:r>
    </w:p>
    <w:p w:rsidR="00DD27D9" w:rsidRDefault="0082605F" w:rsidP="00B00CA8">
      <w:pPr>
        <w:tabs>
          <w:tab w:val="left" w:pos="720"/>
          <w:tab w:val="left" w:pos="1440"/>
          <w:tab w:val="left" w:pos="2160"/>
          <w:tab w:val="left" w:pos="2880"/>
          <w:tab w:val="left" w:pos="3600"/>
          <w:tab w:val="left" w:pos="4320"/>
          <w:tab w:val="left" w:pos="5040"/>
        </w:tabs>
        <w:spacing w:after="0"/>
        <w:rPr>
          <w:rFonts w:ascii="Times New Roman" w:hAnsi="Times New Roman"/>
        </w:rPr>
      </w:pPr>
      <w:r w:rsidRPr="005B681C">
        <w:rPr>
          <w:rFonts w:ascii="Times New Roman" w:hAnsi="Times New Roman"/>
        </w:rPr>
        <w:t xml:space="preserve">5.13 Major grievances of students (if any) redressed: </w:t>
      </w:r>
    </w:p>
    <w:p w:rsidR="00B53BC5" w:rsidRDefault="00B53BC5" w:rsidP="00B53BC5">
      <w:pPr>
        <w:tabs>
          <w:tab w:val="left" w:pos="720"/>
          <w:tab w:val="left" w:pos="1440"/>
          <w:tab w:val="left" w:pos="2160"/>
          <w:tab w:val="left" w:pos="2880"/>
          <w:tab w:val="left" w:pos="3600"/>
          <w:tab w:val="left" w:pos="4320"/>
          <w:tab w:val="left" w:pos="5040"/>
        </w:tabs>
        <w:spacing w:after="0"/>
        <w:rPr>
          <w:rFonts w:ascii="Times New Roman" w:hAnsi="Times New Roman"/>
        </w:rPr>
      </w:pPr>
    </w:p>
    <w:p w:rsidR="00131DAB" w:rsidRDefault="00B53BC5" w:rsidP="00131DAB">
      <w:pPr>
        <w:tabs>
          <w:tab w:val="left" w:pos="720"/>
          <w:tab w:val="left" w:pos="1440"/>
          <w:tab w:val="left" w:pos="2160"/>
          <w:tab w:val="left" w:pos="2880"/>
          <w:tab w:val="left" w:pos="3600"/>
          <w:tab w:val="left" w:pos="4320"/>
          <w:tab w:val="left" w:pos="5040"/>
        </w:tabs>
        <w:spacing w:after="0"/>
        <w:rPr>
          <w:rFonts w:ascii="Times New Roman" w:hAnsi="Times New Roman"/>
          <w:b/>
        </w:rPr>
      </w:pPr>
      <w:r>
        <w:rPr>
          <w:rFonts w:ascii="Times New Roman" w:hAnsi="Times New Roman"/>
        </w:rPr>
        <w:t>There was no major grievance. However, minors are solved time to time by the Grievance Cell and in monthly Open Darbar.</w:t>
      </w:r>
    </w:p>
    <w:p w:rsidR="0082605F" w:rsidRPr="00131DAB" w:rsidRDefault="0082605F" w:rsidP="00131DAB">
      <w:pPr>
        <w:tabs>
          <w:tab w:val="left" w:pos="720"/>
          <w:tab w:val="left" w:pos="1440"/>
          <w:tab w:val="left" w:pos="2160"/>
          <w:tab w:val="left" w:pos="2880"/>
          <w:tab w:val="left" w:pos="3600"/>
          <w:tab w:val="left" w:pos="4320"/>
          <w:tab w:val="left" w:pos="5040"/>
        </w:tabs>
        <w:spacing w:after="0"/>
        <w:rPr>
          <w:rFonts w:ascii="Times New Roman" w:hAnsi="Times New Roman"/>
          <w:b/>
        </w:rPr>
      </w:pPr>
      <w:r w:rsidRPr="005B681C">
        <w:rPr>
          <w:rFonts w:ascii="Gill Sans MT" w:hAnsi="Gill Sans MT"/>
          <w:b/>
          <w:sz w:val="28"/>
          <w:szCs w:val="28"/>
        </w:rPr>
        <w:lastRenderedPageBreak/>
        <w:t>Criterion – VI</w:t>
      </w:r>
    </w:p>
    <w:p w:rsidR="00A06901" w:rsidRPr="00493171" w:rsidRDefault="0082605F" w:rsidP="0082605F">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w:t>
      </w:r>
      <w:r w:rsidR="00493171">
        <w:rPr>
          <w:rFonts w:ascii="Gill Sans MT" w:hAnsi="Gill Sans MT"/>
          <w:b/>
          <w:sz w:val="28"/>
          <w:szCs w:val="28"/>
          <w:u w:val="single"/>
        </w:rPr>
        <w:t>nt</w:t>
      </w: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Gill Sans MT" w:hAnsi="Gill Sans MT"/>
          <w:noProof/>
          <w:sz w:val="28"/>
          <w:szCs w:val="28"/>
        </w:rPr>
        <w:pict>
          <v:shape id="_x0000_s1040" type="#_x0000_t202" style="position:absolute;margin-left:22.8pt;margin-top:24.1pt;width:429.8pt;height:620.45pt;z-index:251750912">
            <v:textbox style="mso-next-textbox:#_x0000_s1040">
              <w:txbxContent>
                <w:p w:rsidR="00F0621D" w:rsidRPr="00993548" w:rsidRDefault="00F0621D" w:rsidP="00A06901">
                  <w:pPr>
                    <w:spacing w:line="240" w:lineRule="auto"/>
                    <w:jc w:val="both"/>
                    <w:rPr>
                      <w:rFonts w:ascii="Times New Roman" w:hAnsi="Times New Roman"/>
                      <w:bCs/>
                    </w:rPr>
                  </w:pPr>
                  <w:r w:rsidRPr="00993548">
                    <w:rPr>
                      <w:rFonts w:ascii="Times New Roman" w:hAnsi="Times New Roman"/>
                      <w:bCs/>
                    </w:rPr>
                    <w:t xml:space="preserve">SDP College for Women, Ludhiana is run by </w:t>
                  </w:r>
                  <w:proofErr w:type="spellStart"/>
                  <w:r w:rsidRPr="00993548">
                    <w:rPr>
                      <w:rFonts w:ascii="Times New Roman" w:hAnsi="Times New Roman"/>
                      <w:bCs/>
                    </w:rPr>
                    <w:t>Sanatam</w:t>
                  </w:r>
                  <w:proofErr w:type="spellEnd"/>
                  <w:r w:rsidRPr="00993548">
                    <w:rPr>
                      <w:rFonts w:ascii="Times New Roman" w:hAnsi="Times New Roman"/>
                      <w:bCs/>
                    </w:rPr>
                    <w:t xml:space="preserve"> Dharma </w:t>
                  </w:r>
                  <w:proofErr w:type="spellStart"/>
                  <w:r w:rsidRPr="00993548">
                    <w:rPr>
                      <w:rFonts w:ascii="Times New Roman" w:hAnsi="Times New Roman"/>
                      <w:bCs/>
                    </w:rPr>
                    <w:t>PracharakSabha</w:t>
                  </w:r>
                  <w:proofErr w:type="spellEnd"/>
                  <w:r w:rsidRPr="00993548">
                    <w:rPr>
                      <w:rFonts w:ascii="Times New Roman" w:hAnsi="Times New Roman"/>
                      <w:bCs/>
                    </w:rPr>
                    <w:t xml:space="preserve"> (Regd.) which was founded in 1904 with a mission to serve the society imparting education based on Indian traditions and cultural values. The constitution of the </w:t>
                  </w:r>
                  <w:proofErr w:type="spellStart"/>
                  <w:r w:rsidRPr="00993548">
                    <w:rPr>
                      <w:rFonts w:ascii="Times New Roman" w:hAnsi="Times New Roman"/>
                      <w:bCs/>
                    </w:rPr>
                    <w:t>Sabha</w:t>
                  </w:r>
                  <w:proofErr w:type="spellEnd"/>
                  <w:r w:rsidRPr="00993548">
                    <w:rPr>
                      <w:rFonts w:ascii="Times New Roman" w:hAnsi="Times New Roman"/>
                      <w:bCs/>
                    </w:rPr>
                    <w:t xml:space="preserve"> was passed unanimously in Feb. 2, 1914 and got registered on March 07, 1917. SDP College for Women was conceived in 1968 with a view to ensure quality education to the girls and today it has developed into a premier institution of Higher Learning. It is a torch bearer of women empowerment and since its inception in 1968 it is dedicated to the cause of the </w:t>
                  </w:r>
                  <w:proofErr w:type="spellStart"/>
                  <w:r w:rsidRPr="00993548">
                    <w:rPr>
                      <w:rFonts w:ascii="Times New Roman" w:hAnsi="Times New Roman"/>
                      <w:bCs/>
                    </w:rPr>
                    <w:t>upliftment</w:t>
                  </w:r>
                  <w:proofErr w:type="spellEnd"/>
                  <w:r w:rsidRPr="00993548">
                    <w:rPr>
                      <w:rFonts w:ascii="Times New Roman" w:hAnsi="Times New Roman"/>
                      <w:bCs/>
                    </w:rPr>
                    <w:t xml:space="preserve"> of women, so as to make them self-reliant and independent. It carries a high degree of creditability and is known for its quality in education and promoting the culture of self-reliance.</w:t>
                  </w:r>
                </w:p>
                <w:p w:rsidR="00F0621D" w:rsidRPr="00993548" w:rsidRDefault="00F0621D" w:rsidP="00A06901">
                  <w:pPr>
                    <w:pStyle w:val="ListParagraph"/>
                    <w:numPr>
                      <w:ilvl w:val="0"/>
                      <w:numId w:val="50"/>
                    </w:numPr>
                    <w:spacing w:after="160" w:line="240" w:lineRule="auto"/>
                    <w:jc w:val="both"/>
                    <w:rPr>
                      <w:rFonts w:ascii="Times New Roman" w:hAnsi="Times New Roman"/>
                      <w:bCs/>
                    </w:rPr>
                  </w:pPr>
                  <w:r w:rsidRPr="00993548">
                    <w:rPr>
                      <w:rFonts w:ascii="Times New Roman" w:hAnsi="Times New Roman"/>
                      <w:bCs/>
                    </w:rPr>
                    <w:t xml:space="preserve">Vision: The College stands and perpetually aspires for excellence and provides every opportunity to students to realize their full potential through Academic and Co-academic activities. The ultimate goal of all learning is Truth, Welfare and Beauty. By adopting the motto </w:t>
                  </w:r>
                  <w:proofErr w:type="spellStart"/>
                  <w:r w:rsidRPr="00993548">
                    <w:rPr>
                      <w:rFonts w:ascii="Times New Roman" w:hAnsi="Times New Roman"/>
                      <w:bCs/>
                      <w:sz w:val="28"/>
                      <w:szCs w:val="28"/>
                    </w:rPr>
                    <w:t>Satayam</w:t>
                  </w:r>
                  <w:proofErr w:type="spellEnd"/>
                  <w:r w:rsidRPr="00993548">
                    <w:rPr>
                      <w:rFonts w:ascii="Times New Roman" w:hAnsi="Times New Roman"/>
                      <w:bCs/>
                      <w:sz w:val="28"/>
                      <w:szCs w:val="28"/>
                    </w:rPr>
                    <w:t xml:space="preserve">, </w:t>
                  </w:r>
                  <w:proofErr w:type="spellStart"/>
                  <w:r w:rsidRPr="00993548">
                    <w:rPr>
                      <w:rFonts w:ascii="Times New Roman" w:hAnsi="Times New Roman"/>
                      <w:bCs/>
                      <w:sz w:val="28"/>
                      <w:szCs w:val="28"/>
                    </w:rPr>
                    <w:t>Shivam</w:t>
                  </w:r>
                  <w:proofErr w:type="spellEnd"/>
                  <w:r w:rsidRPr="00993548">
                    <w:rPr>
                      <w:rFonts w:ascii="Times New Roman" w:hAnsi="Times New Roman"/>
                      <w:bCs/>
                      <w:sz w:val="28"/>
                      <w:szCs w:val="28"/>
                    </w:rPr>
                    <w:t xml:space="preserve">, </w:t>
                  </w:r>
                  <w:proofErr w:type="spellStart"/>
                  <w:r w:rsidRPr="00993548">
                    <w:rPr>
                      <w:rFonts w:ascii="Times New Roman" w:hAnsi="Times New Roman"/>
                      <w:bCs/>
                      <w:sz w:val="28"/>
                      <w:szCs w:val="28"/>
                    </w:rPr>
                    <w:t>Sundram</w:t>
                  </w:r>
                  <w:proofErr w:type="spellEnd"/>
                  <w:r w:rsidRPr="00993548">
                    <w:rPr>
                      <w:rFonts w:ascii="Times New Roman" w:hAnsi="Times New Roman"/>
                      <w:bCs/>
                    </w:rPr>
                    <w:t xml:space="preserve"> the college facilitates the students’ pursuit of above ideas. These are the guiding principles behind the vision and mission of the college.</w:t>
                  </w:r>
                </w:p>
                <w:p w:rsidR="00F0621D" w:rsidRPr="00993548" w:rsidRDefault="00F0621D" w:rsidP="00A06901">
                  <w:pPr>
                    <w:pStyle w:val="ListParagraph"/>
                    <w:spacing w:line="240" w:lineRule="auto"/>
                    <w:ind w:left="630"/>
                    <w:jc w:val="both"/>
                    <w:rPr>
                      <w:rFonts w:ascii="Times New Roman" w:hAnsi="Times New Roman"/>
                      <w:bCs/>
                    </w:rPr>
                  </w:pPr>
                </w:p>
                <w:p w:rsidR="00F0621D" w:rsidRPr="00993548" w:rsidRDefault="00F0621D" w:rsidP="00A06901">
                  <w:pPr>
                    <w:pStyle w:val="ListParagraph"/>
                    <w:numPr>
                      <w:ilvl w:val="0"/>
                      <w:numId w:val="49"/>
                    </w:numPr>
                    <w:spacing w:after="160" w:line="240" w:lineRule="auto"/>
                    <w:jc w:val="both"/>
                    <w:rPr>
                      <w:rFonts w:ascii="Times New Roman" w:hAnsi="Times New Roman"/>
                      <w:bCs/>
                    </w:rPr>
                  </w:pPr>
                  <w:r w:rsidRPr="00993548">
                    <w:rPr>
                      <w:rFonts w:ascii="Times New Roman" w:hAnsi="Times New Roman"/>
                      <w:bCs/>
                      <w:sz w:val="28"/>
                      <w:szCs w:val="28"/>
                    </w:rPr>
                    <w:t>Satyam:</w:t>
                  </w:r>
                  <w:r w:rsidRPr="00993548">
                    <w:rPr>
                      <w:rFonts w:ascii="Times New Roman" w:hAnsi="Times New Roman"/>
                      <w:bCs/>
                    </w:rPr>
                    <w:t xml:space="preserve"> Refers to the manifold path towards the discovery of truth and it is only truth which liberates an individual. Only value based education leads the students to the success they strive to achieve. Moral education, along with core and add-on courses promotes the culture of Truth, Welfare and Beauty.</w:t>
                  </w:r>
                </w:p>
                <w:p w:rsidR="00F0621D" w:rsidRPr="00993548" w:rsidRDefault="00F0621D" w:rsidP="00A06901">
                  <w:pPr>
                    <w:pStyle w:val="ListParagraph"/>
                    <w:spacing w:line="240" w:lineRule="auto"/>
                    <w:ind w:left="1530"/>
                    <w:jc w:val="both"/>
                    <w:rPr>
                      <w:rFonts w:ascii="Times New Roman" w:hAnsi="Times New Roman"/>
                      <w:bCs/>
                    </w:rPr>
                  </w:pPr>
                </w:p>
                <w:p w:rsidR="00F0621D" w:rsidRPr="00993548" w:rsidRDefault="00F0621D" w:rsidP="00A06901">
                  <w:pPr>
                    <w:pStyle w:val="ListParagraph"/>
                    <w:numPr>
                      <w:ilvl w:val="0"/>
                      <w:numId w:val="49"/>
                    </w:numPr>
                    <w:spacing w:after="160" w:line="240" w:lineRule="auto"/>
                    <w:jc w:val="both"/>
                    <w:rPr>
                      <w:rFonts w:ascii="Times New Roman" w:hAnsi="Times New Roman"/>
                      <w:bCs/>
                    </w:rPr>
                  </w:pPr>
                  <w:proofErr w:type="spellStart"/>
                  <w:r w:rsidRPr="00993548">
                    <w:rPr>
                      <w:rFonts w:ascii="Times New Roman" w:hAnsi="Times New Roman"/>
                      <w:bCs/>
                      <w:sz w:val="28"/>
                      <w:szCs w:val="28"/>
                    </w:rPr>
                    <w:t>Shivam</w:t>
                  </w:r>
                  <w:proofErr w:type="spellEnd"/>
                  <w:r w:rsidRPr="00993548">
                    <w:rPr>
                      <w:rFonts w:ascii="Times New Roman" w:hAnsi="Times New Roman"/>
                      <w:bCs/>
                      <w:sz w:val="28"/>
                      <w:szCs w:val="28"/>
                    </w:rPr>
                    <w:t>:</w:t>
                  </w:r>
                  <w:r w:rsidRPr="00993548">
                    <w:rPr>
                      <w:rFonts w:ascii="Times New Roman" w:hAnsi="Times New Roman"/>
                      <w:bCs/>
                    </w:rPr>
                    <w:t xml:space="preserve"> It is the route which leads to fulfilment through knowledge. It helps in the growth of mind which inculcates new thoughts in the thinking process of an individual.</w:t>
                  </w:r>
                </w:p>
                <w:p w:rsidR="00F0621D" w:rsidRPr="00993548" w:rsidRDefault="00F0621D" w:rsidP="00A06901">
                  <w:pPr>
                    <w:pStyle w:val="ListParagraph"/>
                    <w:spacing w:line="240" w:lineRule="auto"/>
                    <w:ind w:left="1530"/>
                    <w:jc w:val="both"/>
                    <w:rPr>
                      <w:rFonts w:ascii="Times New Roman" w:hAnsi="Times New Roman"/>
                      <w:bCs/>
                    </w:rPr>
                  </w:pPr>
                </w:p>
                <w:p w:rsidR="00F0621D" w:rsidRPr="00993548" w:rsidRDefault="00F0621D" w:rsidP="00A06901">
                  <w:pPr>
                    <w:pStyle w:val="ListParagraph"/>
                    <w:numPr>
                      <w:ilvl w:val="0"/>
                      <w:numId w:val="49"/>
                    </w:numPr>
                    <w:spacing w:after="160" w:line="240" w:lineRule="auto"/>
                    <w:jc w:val="both"/>
                    <w:rPr>
                      <w:rFonts w:ascii="Times New Roman" w:hAnsi="Times New Roman"/>
                      <w:bCs/>
                    </w:rPr>
                  </w:pPr>
                  <w:proofErr w:type="spellStart"/>
                  <w:r w:rsidRPr="00993548">
                    <w:rPr>
                      <w:rFonts w:ascii="Times New Roman" w:hAnsi="Times New Roman"/>
                      <w:bCs/>
                      <w:sz w:val="28"/>
                      <w:szCs w:val="28"/>
                    </w:rPr>
                    <w:t>Sundram</w:t>
                  </w:r>
                  <w:proofErr w:type="spellEnd"/>
                  <w:r w:rsidRPr="00993548">
                    <w:rPr>
                      <w:rFonts w:ascii="Times New Roman" w:hAnsi="Times New Roman"/>
                      <w:bCs/>
                      <w:sz w:val="28"/>
                      <w:szCs w:val="28"/>
                    </w:rPr>
                    <w:t>:</w:t>
                  </w:r>
                  <w:r w:rsidRPr="00993548">
                    <w:rPr>
                      <w:rFonts w:ascii="Times New Roman" w:hAnsi="Times New Roman"/>
                      <w:bCs/>
                    </w:rPr>
                    <w:t xml:space="preserve"> Knowledge brings-forth the inner beauty of an individual. Creation and dissemination of knowledge help in tapping human potential from all sections of society and create beautiful minds and absolute human beings.</w:t>
                  </w:r>
                </w:p>
                <w:p w:rsidR="00F0621D" w:rsidRPr="00993548" w:rsidRDefault="00F0621D" w:rsidP="00A06901">
                  <w:pPr>
                    <w:pStyle w:val="ListParagraph"/>
                    <w:spacing w:line="240" w:lineRule="auto"/>
                    <w:ind w:left="1530"/>
                    <w:jc w:val="both"/>
                    <w:rPr>
                      <w:rFonts w:ascii="Times New Roman" w:hAnsi="Times New Roman"/>
                      <w:bCs/>
                    </w:rPr>
                  </w:pPr>
                </w:p>
                <w:p w:rsidR="00F0621D" w:rsidRPr="00993548" w:rsidRDefault="00F0621D" w:rsidP="00A06901">
                  <w:pPr>
                    <w:pStyle w:val="ListParagraph"/>
                    <w:numPr>
                      <w:ilvl w:val="0"/>
                      <w:numId w:val="50"/>
                    </w:numPr>
                    <w:spacing w:after="160" w:line="240" w:lineRule="auto"/>
                    <w:rPr>
                      <w:rFonts w:ascii="Times New Roman" w:hAnsi="Times New Roman"/>
                      <w:bCs/>
                      <w:sz w:val="24"/>
                      <w:szCs w:val="24"/>
                    </w:rPr>
                  </w:pPr>
                  <w:r w:rsidRPr="00993548">
                    <w:rPr>
                      <w:rFonts w:ascii="Times New Roman" w:hAnsi="Times New Roman"/>
                      <w:bCs/>
                      <w:sz w:val="24"/>
                      <w:szCs w:val="24"/>
                    </w:rPr>
                    <w:t xml:space="preserve">Goals &amp; Objectives of College </w:t>
                  </w:r>
                </w:p>
                <w:p w:rsidR="00F0621D" w:rsidRPr="00993548" w:rsidRDefault="00F0621D" w:rsidP="00A06901">
                  <w:pPr>
                    <w:pStyle w:val="ListParagraph"/>
                    <w:numPr>
                      <w:ilvl w:val="0"/>
                      <w:numId w:val="48"/>
                    </w:numPr>
                    <w:spacing w:after="160" w:line="240" w:lineRule="auto"/>
                    <w:ind w:left="1620"/>
                    <w:jc w:val="both"/>
                    <w:rPr>
                      <w:rFonts w:ascii="Times New Roman" w:hAnsi="Times New Roman"/>
                      <w:bCs/>
                    </w:rPr>
                  </w:pPr>
                  <w:r w:rsidRPr="00993548">
                    <w:rPr>
                      <w:rFonts w:ascii="Times New Roman" w:hAnsi="Times New Roman"/>
                      <w:bCs/>
                    </w:rPr>
                    <w:t>To impart value based career –oriented quality education to the learners especially those belonging to the under-privileged sections of society.</w:t>
                  </w:r>
                </w:p>
                <w:p w:rsidR="00F0621D" w:rsidRPr="00993548" w:rsidRDefault="00F0621D" w:rsidP="00A06901">
                  <w:pPr>
                    <w:pStyle w:val="ListParagraph"/>
                    <w:numPr>
                      <w:ilvl w:val="0"/>
                      <w:numId w:val="48"/>
                    </w:numPr>
                    <w:spacing w:after="160" w:line="240" w:lineRule="auto"/>
                    <w:ind w:left="1620"/>
                    <w:jc w:val="both"/>
                    <w:rPr>
                      <w:rFonts w:ascii="Times New Roman" w:hAnsi="Times New Roman"/>
                      <w:bCs/>
                    </w:rPr>
                  </w:pPr>
                  <w:r w:rsidRPr="00993548">
                    <w:rPr>
                      <w:rFonts w:ascii="Times New Roman" w:hAnsi="Times New Roman"/>
                      <w:bCs/>
                    </w:rPr>
                    <w:t>To develop the holistic personality of the learners motivating, enlightening and inspiring them for excellence in education, sports and cultural activities.</w:t>
                  </w:r>
                </w:p>
                <w:p w:rsidR="00F0621D" w:rsidRPr="00993548" w:rsidRDefault="00F0621D" w:rsidP="00A06901">
                  <w:pPr>
                    <w:pStyle w:val="ListParagraph"/>
                    <w:numPr>
                      <w:ilvl w:val="0"/>
                      <w:numId w:val="48"/>
                    </w:numPr>
                    <w:spacing w:after="160" w:line="240" w:lineRule="auto"/>
                    <w:ind w:left="1620"/>
                    <w:jc w:val="both"/>
                    <w:rPr>
                      <w:rFonts w:ascii="Times New Roman" w:hAnsi="Times New Roman"/>
                      <w:bCs/>
                    </w:rPr>
                  </w:pPr>
                  <w:r w:rsidRPr="00993548">
                    <w:rPr>
                      <w:rFonts w:ascii="Times New Roman" w:hAnsi="Times New Roman"/>
                      <w:bCs/>
                    </w:rPr>
                    <w:t>To equip the learners with skills so as to make them self-reliant and self –dependent.</w:t>
                  </w:r>
                </w:p>
                <w:p w:rsidR="00F0621D" w:rsidRPr="00993548" w:rsidRDefault="00F0621D" w:rsidP="00A06901">
                  <w:pPr>
                    <w:pStyle w:val="ListParagraph"/>
                    <w:numPr>
                      <w:ilvl w:val="0"/>
                      <w:numId w:val="48"/>
                    </w:numPr>
                    <w:spacing w:after="160" w:line="240" w:lineRule="auto"/>
                    <w:ind w:left="1620"/>
                    <w:jc w:val="both"/>
                    <w:rPr>
                      <w:rFonts w:ascii="Times New Roman" w:hAnsi="Times New Roman"/>
                      <w:bCs/>
                    </w:rPr>
                  </w:pPr>
                  <w:r w:rsidRPr="00993548">
                    <w:rPr>
                      <w:rFonts w:ascii="Times New Roman" w:hAnsi="Times New Roman"/>
                      <w:bCs/>
                    </w:rPr>
                    <w:t>To make the learners ethically and socially responsible.</w:t>
                  </w:r>
                </w:p>
                <w:p w:rsidR="00F0621D" w:rsidRPr="00993548" w:rsidRDefault="00F0621D" w:rsidP="00A06901">
                  <w:pPr>
                    <w:pStyle w:val="ListParagraph"/>
                    <w:numPr>
                      <w:ilvl w:val="0"/>
                      <w:numId w:val="48"/>
                    </w:numPr>
                    <w:spacing w:after="160" w:line="240" w:lineRule="auto"/>
                    <w:ind w:left="1620"/>
                    <w:jc w:val="both"/>
                    <w:rPr>
                      <w:rFonts w:ascii="Times New Roman" w:hAnsi="Times New Roman"/>
                      <w:bCs/>
                    </w:rPr>
                  </w:pPr>
                  <w:r w:rsidRPr="00993548">
                    <w:rPr>
                      <w:rFonts w:ascii="Times New Roman" w:hAnsi="Times New Roman"/>
                      <w:bCs/>
                    </w:rPr>
                    <w:t>To give equal opportunities to all without any distinction of caste, colour and creed.</w:t>
                  </w:r>
                </w:p>
                <w:p w:rsidR="00F0621D" w:rsidRPr="00993548" w:rsidRDefault="00F0621D" w:rsidP="00A06901">
                  <w:pPr>
                    <w:pStyle w:val="ListParagraph"/>
                    <w:numPr>
                      <w:ilvl w:val="0"/>
                      <w:numId w:val="48"/>
                    </w:numPr>
                    <w:spacing w:after="160" w:line="240" w:lineRule="auto"/>
                    <w:ind w:left="1620"/>
                    <w:jc w:val="both"/>
                    <w:rPr>
                      <w:rFonts w:ascii="Times New Roman" w:hAnsi="Times New Roman"/>
                      <w:bCs/>
                    </w:rPr>
                  </w:pPr>
                  <w:r w:rsidRPr="00993548">
                    <w:rPr>
                      <w:rFonts w:ascii="Times New Roman" w:hAnsi="Times New Roman"/>
                      <w:bCs/>
                    </w:rPr>
                    <w:t>To empower women by making them realize their full potential &amp; to awaken them to their responsibility towards society and the country.</w:t>
                  </w:r>
                </w:p>
                <w:p w:rsidR="00F0621D" w:rsidRPr="00993548" w:rsidRDefault="00F0621D" w:rsidP="00A06901">
                  <w:pPr>
                    <w:spacing w:after="0" w:line="240" w:lineRule="auto"/>
                    <w:ind w:left="2070"/>
                    <w:jc w:val="both"/>
                    <w:textAlignment w:val="baseline"/>
                    <w:rPr>
                      <w:rFonts w:ascii="Times New Roman" w:hAnsi="Times New Roman"/>
                      <w:color w:val="000000"/>
                    </w:rPr>
                  </w:pPr>
                </w:p>
                <w:p w:rsidR="00F0621D" w:rsidRPr="00993548" w:rsidRDefault="00F0621D" w:rsidP="00A06901"/>
                <w:p w:rsidR="00F0621D" w:rsidRPr="00993548" w:rsidRDefault="00F0621D" w:rsidP="00A06901"/>
                <w:p w:rsidR="00F0621D" w:rsidRDefault="00F0621D" w:rsidP="0082605F"/>
              </w:txbxContent>
            </v:textbox>
          </v:shape>
        </w:pict>
      </w:r>
      <w:r w:rsidR="0082605F" w:rsidRPr="005B681C">
        <w:rPr>
          <w:rFonts w:ascii="Times New Roman" w:hAnsi="Times New Roman"/>
        </w:rPr>
        <w:t>6.1 State the Vision and Mission of the institution</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F73BF1" w:rsidRDefault="00F73BF1" w:rsidP="0082605F">
      <w:pPr>
        <w:tabs>
          <w:tab w:val="left" w:pos="2268"/>
          <w:tab w:val="left" w:pos="3402"/>
          <w:tab w:val="left" w:pos="4536"/>
          <w:tab w:val="left" w:pos="5670"/>
          <w:tab w:val="left" w:pos="6804"/>
          <w:tab w:val="left" w:pos="7545"/>
          <w:tab w:val="left" w:pos="7938"/>
        </w:tabs>
        <w:rPr>
          <w:rFonts w:ascii="Times New Roman" w:hAnsi="Times New Roman"/>
          <w:b/>
          <w:bCs/>
          <w:sz w:val="28"/>
          <w:szCs w:val="24"/>
          <w:lang w:val="en-US" w:eastAsia="en-US"/>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261" type="#_x0000_t202" style="position:absolute;margin-left:22.8pt;margin-top:17.15pt;width:430.85pt;height:257.75pt;z-index:251751936">
            <v:textbox style="mso-next-textbox:#_x0000_s1261">
              <w:txbxContent>
                <w:p w:rsidR="00F0621D" w:rsidRDefault="00F0621D" w:rsidP="0082605F">
                  <w:r>
                    <w:t xml:space="preserve">              Yes.</w:t>
                  </w:r>
                </w:p>
                <w:p w:rsidR="00F0621D" w:rsidRDefault="00F0621D" w:rsidP="001C4EBC">
                  <w:pPr>
                    <w:pStyle w:val="ListParagraph"/>
                    <w:numPr>
                      <w:ilvl w:val="0"/>
                      <w:numId w:val="12"/>
                    </w:numPr>
                  </w:pPr>
                  <w:r>
                    <w:t>President is the Head of the Governing body.</w:t>
                  </w:r>
                </w:p>
                <w:p w:rsidR="00F0621D" w:rsidRDefault="00F0621D" w:rsidP="001C4EBC">
                  <w:pPr>
                    <w:pStyle w:val="ListParagraph"/>
                    <w:numPr>
                      <w:ilvl w:val="0"/>
                      <w:numId w:val="12"/>
                    </w:numPr>
                  </w:pPr>
                  <w:r>
                    <w:t>The body is consisted of members of management, heads of institutions and staff representatives.</w:t>
                  </w:r>
                </w:p>
                <w:p w:rsidR="00F0621D" w:rsidRDefault="00F0621D" w:rsidP="001C4EBC">
                  <w:pPr>
                    <w:pStyle w:val="ListParagraph"/>
                    <w:numPr>
                      <w:ilvl w:val="0"/>
                      <w:numId w:val="12"/>
                    </w:numPr>
                  </w:pPr>
                  <w:r>
                    <w:t>Decisions are taken in the meetings of managing committee  and conveyed accordingly</w:t>
                  </w:r>
                </w:p>
                <w:p w:rsidR="00F0621D" w:rsidRPr="00B53BC5" w:rsidRDefault="00F0621D" w:rsidP="00B53BC5">
                  <w:pPr>
                    <w:pStyle w:val="ListParagraph"/>
                    <w:numPr>
                      <w:ilvl w:val="0"/>
                      <w:numId w:val="12"/>
                    </w:numPr>
                    <w:rPr>
                      <w:rFonts w:ascii="Times New Roman" w:hAnsi="Times New Roman"/>
                    </w:rPr>
                  </w:pPr>
                  <w:r w:rsidRPr="00B53BC5">
                    <w:rPr>
                      <w:rFonts w:ascii="Times New Roman" w:hAnsi="Times New Roman"/>
                    </w:rPr>
                    <w:t xml:space="preserve">Members of management act as Presiding Officers of Open Interactive </w:t>
                  </w:r>
                  <w:proofErr w:type="gramStart"/>
                  <w:r w:rsidRPr="00B53BC5">
                    <w:rPr>
                      <w:rFonts w:ascii="Times New Roman" w:hAnsi="Times New Roman"/>
                    </w:rPr>
                    <w:t>Sessions .</w:t>
                  </w:r>
                  <w:proofErr w:type="gramEnd"/>
                  <w:r w:rsidRPr="00B53BC5">
                    <w:rPr>
                      <w:rFonts w:ascii="Times New Roman" w:hAnsi="Times New Roman"/>
                    </w:rPr>
                    <w:t xml:space="preserve"> They interact with students, listen to their problems / grievances and provide fast rack solutions on the spot.</w:t>
                  </w:r>
                </w:p>
                <w:p w:rsidR="00F0621D" w:rsidRPr="00B53BC5" w:rsidRDefault="00F0621D" w:rsidP="00B53BC5">
                  <w:pPr>
                    <w:pStyle w:val="ListParagraph"/>
                    <w:numPr>
                      <w:ilvl w:val="0"/>
                      <w:numId w:val="12"/>
                    </w:numPr>
                    <w:rPr>
                      <w:rFonts w:ascii="Times New Roman" w:hAnsi="Times New Roman"/>
                    </w:rPr>
                  </w:pPr>
                  <w:r w:rsidRPr="00B53BC5">
                    <w:rPr>
                      <w:rFonts w:ascii="Times New Roman" w:hAnsi="Times New Roman"/>
                    </w:rPr>
                    <w:t>Delegates provide daily important information to the management.</w:t>
                  </w:r>
                </w:p>
                <w:p w:rsidR="00F0621D" w:rsidRPr="00B53BC5" w:rsidRDefault="00F0621D" w:rsidP="00B53BC5">
                  <w:pPr>
                    <w:pStyle w:val="ListParagraph"/>
                    <w:numPr>
                      <w:ilvl w:val="0"/>
                      <w:numId w:val="12"/>
                    </w:numPr>
                    <w:rPr>
                      <w:rFonts w:ascii="Times New Roman" w:hAnsi="Times New Roman"/>
                    </w:rPr>
                  </w:pPr>
                  <w:r w:rsidRPr="00B53BC5">
                    <w:rPr>
                      <w:rFonts w:ascii="Times New Roman" w:hAnsi="Times New Roman"/>
                    </w:rPr>
                    <w:t>Total transparency is maintained in the functioning of the college through notice displayed</w:t>
                  </w:r>
                  <w:r>
                    <w:rPr>
                      <w:rFonts w:ascii="Times New Roman" w:hAnsi="Times New Roman"/>
                    </w:rPr>
                    <w:t xml:space="preserve"> by chair person on the wall mentioning contact no’s, </w:t>
                  </w:r>
                  <w:r w:rsidRPr="00B53BC5">
                    <w:rPr>
                      <w:rFonts w:ascii="Times New Roman" w:hAnsi="Times New Roman"/>
                    </w:rPr>
                    <w:t>to contact him personally.</w:t>
                  </w:r>
                </w:p>
                <w:p w:rsidR="00F0621D" w:rsidRPr="007310C8" w:rsidRDefault="00F0621D" w:rsidP="00B53BC5">
                  <w:pPr>
                    <w:pStyle w:val="ListParagraph"/>
                    <w:numPr>
                      <w:ilvl w:val="0"/>
                      <w:numId w:val="12"/>
                    </w:numPr>
                    <w:rPr>
                      <w:rFonts w:ascii="Times New Roman" w:hAnsi="Times New Roman"/>
                      <w:b/>
                    </w:rPr>
                  </w:pPr>
                  <w:r w:rsidRPr="00B53BC5">
                    <w:rPr>
                      <w:rFonts w:ascii="Times New Roman" w:hAnsi="Times New Roman"/>
                    </w:rPr>
                    <w:t>Even the chairperson of the governing body has meetings with the faculty on certain occasions</w:t>
                  </w:r>
                  <w:r w:rsidRPr="007310C8">
                    <w:rPr>
                      <w:rFonts w:ascii="Times New Roman" w:hAnsi="Times New Roman"/>
                      <w:b/>
                    </w:rPr>
                    <w:t>.</w:t>
                  </w:r>
                </w:p>
                <w:p w:rsidR="00F0621D" w:rsidRDefault="00F0621D" w:rsidP="00B53BC5">
                  <w:pPr>
                    <w:pStyle w:val="ListParagraph"/>
                  </w:pPr>
                </w:p>
                <w:p w:rsidR="00F0621D" w:rsidRDefault="00F0621D" w:rsidP="00993E6E">
                  <w:pPr>
                    <w:pStyle w:val="ListParagraph"/>
                  </w:pPr>
                </w:p>
                <w:p w:rsidR="00F0621D" w:rsidRDefault="00F0621D" w:rsidP="00993E6E">
                  <w:pPr>
                    <w:pStyle w:val="ListParagraph"/>
                  </w:pPr>
                </w:p>
                <w:p w:rsidR="00F0621D" w:rsidRDefault="00F0621D" w:rsidP="00993E6E">
                  <w:pPr>
                    <w:pStyle w:val="ListParagraph"/>
                  </w:pPr>
                </w:p>
                <w:p w:rsidR="00F0621D" w:rsidRDefault="00F0621D" w:rsidP="0082605F"/>
              </w:txbxContent>
            </v:textbox>
          </v:shape>
        </w:pict>
      </w:r>
      <w:r w:rsidR="0082605F" w:rsidRPr="005B681C">
        <w:rPr>
          <w:rFonts w:ascii="Times New Roman" w:hAnsi="Times New Roman"/>
        </w:rPr>
        <w:t xml:space="preserve">6.2 Does the Institution has a management Information System </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993E6E" w:rsidRDefault="00993E6E" w:rsidP="0082605F">
      <w:pPr>
        <w:tabs>
          <w:tab w:val="left" w:pos="2268"/>
          <w:tab w:val="left" w:pos="3402"/>
          <w:tab w:val="left" w:pos="4536"/>
          <w:tab w:val="left" w:pos="5670"/>
          <w:tab w:val="left" w:pos="6804"/>
          <w:tab w:val="left" w:pos="7545"/>
          <w:tab w:val="left" w:pos="7938"/>
        </w:tabs>
        <w:rPr>
          <w:rFonts w:ascii="Times New Roman" w:hAnsi="Times New Roman"/>
        </w:rPr>
      </w:pPr>
    </w:p>
    <w:p w:rsidR="00993E6E" w:rsidRDefault="00993E6E" w:rsidP="0082605F">
      <w:pPr>
        <w:tabs>
          <w:tab w:val="left" w:pos="2268"/>
          <w:tab w:val="left" w:pos="3402"/>
          <w:tab w:val="left" w:pos="4536"/>
          <w:tab w:val="left" w:pos="5670"/>
          <w:tab w:val="left" w:pos="6804"/>
          <w:tab w:val="left" w:pos="7545"/>
          <w:tab w:val="left" w:pos="7938"/>
        </w:tabs>
        <w:rPr>
          <w:rFonts w:ascii="Times New Roman" w:hAnsi="Times New Roman"/>
        </w:rPr>
      </w:pPr>
    </w:p>
    <w:p w:rsidR="00993E6E" w:rsidRDefault="00993E6E" w:rsidP="0082605F">
      <w:pPr>
        <w:tabs>
          <w:tab w:val="left" w:pos="2268"/>
          <w:tab w:val="left" w:pos="3402"/>
          <w:tab w:val="left" w:pos="4536"/>
          <w:tab w:val="left" w:pos="5670"/>
          <w:tab w:val="left" w:pos="6804"/>
          <w:tab w:val="left" w:pos="7545"/>
          <w:tab w:val="left" w:pos="7938"/>
        </w:tabs>
        <w:rPr>
          <w:rFonts w:ascii="Times New Roman" w:hAnsi="Times New Roman"/>
        </w:rPr>
      </w:pPr>
    </w:p>
    <w:p w:rsidR="00B53BC5" w:rsidRDefault="00B53BC5" w:rsidP="0082605F">
      <w:pPr>
        <w:tabs>
          <w:tab w:val="left" w:pos="2268"/>
          <w:tab w:val="left" w:pos="3402"/>
          <w:tab w:val="left" w:pos="4536"/>
          <w:tab w:val="left" w:pos="5670"/>
          <w:tab w:val="left" w:pos="6804"/>
          <w:tab w:val="left" w:pos="7545"/>
          <w:tab w:val="left" w:pos="7938"/>
        </w:tabs>
        <w:rPr>
          <w:rFonts w:ascii="Times New Roman" w:hAnsi="Times New Roman"/>
        </w:rPr>
      </w:pPr>
    </w:p>
    <w:p w:rsidR="00B53BC5" w:rsidRDefault="00B53BC5" w:rsidP="0082605F">
      <w:pPr>
        <w:tabs>
          <w:tab w:val="left" w:pos="2268"/>
          <w:tab w:val="left" w:pos="3402"/>
          <w:tab w:val="left" w:pos="4536"/>
          <w:tab w:val="left" w:pos="5670"/>
          <w:tab w:val="left" w:pos="6804"/>
          <w:tab w:val="left" w:pos="7545"/>
          <w:tab w:val="left" w:pos="7938"/>
        </w:tabs>
        <w:rPr>
          <w:rFonts w:ascii="Times New Roman" w:hAnsi="Times New Roman"/>
        </w:rPr>
      </w:pPr>
    </w:p>
    <w:p w:rsidR="00B53BC5" w:rsidRDefault="00B53BC5" w:rsidP="0082605F">
      <w:pPr>
        <w:tabs>
          <w:tab w:val="left" w:pos="2268"/>
          <w:tab w:val="left" w:pos="3402"/>
          <w:tab w:val="left" w:pos="4536"/>
          <w:tab w:val="left" w:pos="5670"/>
          <w:tab w:val="left" w:pos="6804"/>
          <w:tab w:val="left" w:pos="7545"/>
          <w:tab w:val="left" w:pos="7938"/>
        </w:tabs>
        <w:rPr>
          <w:rFonts w:ascii="Times New Roman" w:hAnsi="Times New Roman"/>
        </w:rPr>
      </w:pPr>
    </w:p>
    <w:p w:rsidR="00B53BC5" w:rsidRDefault="00B53BC5" w:rsidP="0082605F">
      <w:pPr>
        <w:tabs>
          <w:tab w:val="left" w:pos="2268"/>
          <w:tab w:val="left" w:pos="3402"/>
          <w:tab w:val="left" w:pos="4536"/>
          <w:tab w:val="left" w:pos="5670"/>
          <w:tab w:val="left" w:pos="6804"/>
          <w:tab w:val="left" w:pos="7545"/>
          <w:tab w:val="left" w:pos="7938"/>
        </w:tabs>
        <w:rPr>
          <w:rFonts w:ascii="Times New Roman" w:hAnsi="Times New Roman"/>
        </w:rPr>
      </w:pPr>
    </w:p>
    <w:p w:rsidR="00B53BC5" w:rsidRDefault="00B53BC5" w:rsidP="0082605F">
      <w:pPr>
        <w:tabs>
          <w:tab w:val="left" w:pos="2268"/>
          <w:tab w:val="left" w:pos="3402"/>
          <w:tab w:val="left" w:pos="4536"/>
          <w:tab w:val="left" w:pos="5670"/>
          <w:tab w:val="left" w:pos="6804"/>
          <w:tab w:val="left" w:pos="7545"/>
          <w:tab w:val="left" w:pos="7938"/>
        </w:tabs>
        <w:rPr>
          <w:rFonts w:ascii="Times New Roman" w:hAnsi="Times New Roman"/>
        </w:rPr>
      </w:pPr>
    </w:p>
    <w:p w:rsidR="00B53BC5" w:rsidRDefault="00B53BC5"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82605F" w:rsidRPr="005B681C" w:rsidRDefault="00F0621D" w:rsidP="0082605F">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2" type="#_x0000_t202" style="position:absolute;left:0;text-align:left;margin-left:81pt;margin-top:19.8pt;width:352.55pt;height:93.75pt;z-index:251752960">
            <v:textbox style="mso-next-textbox:#_x0000_s1172">
              <w:txbxContent>
                <w:p w:rsidR="00F0621D" w:rsidRDefault="00F0621D" w:rsidP="001C4EBC">
                  <w:pPr>
                    <w:pStyle w:val="ListParagraph"/>
                    <w:numPr>
                      <w:ilvl w:val="0"/>
                      <w:numId w:val="13"/>
                    </w:numPr>
                  </w:pPr>
                  <w:r>
                    <w:t>Syllabus is designed , developed &amp; revised by affiliating university</w:t>
                  </w:r>
                </w:p>
                <w:p w:rsidR="00F0621D" w:rsidRDefault="00F0621D" w:rsidP="001C4EBC">
                  <w:pPr>
                    <w:pStyle w:val="ListParagraph"/>
                    <w:numPr>
                      <w:ilvl w:val="0"/>
                      <w:numId w:val="13"/>
                    </w:numPr>
                  </w:pPr>
                  <w:r>
                    <w:t>College level academic calendar is prepared well  in advance</w:t>
                  </w:r>
                </w:p>
                <w:p w:rsidR="00F0621D" w:rsidRDefault="00F0621D" w:rsidP="001C4EBC">
                  <w:pPr>
                    <w:pStyle w:val="ListParagraph"/>
                    <w:numPr>
                      <w:ilvl w:val="0"/>
                      <w:numId w:val="13"/>
                    </w:numPr>
                  </w:pPr>
                  <w:r>
                    <w:t xml:space="preserve">Academic </w:t>
                  </w:r>
                  <w:proofErr w:type="spellStart"/>
                  <w:r>
                    <w:t>incharge</w:t>
                  </w:r>
                  <w:proofErr w:type="spellEnd"/>
                  <w:r>
                    <w:t xml:space="preserve"> is appointed </w:t>
                  </w:r>
                </w:p>
                <w:p w:rsidR="00F0621D" w:rsidRDefault="00F0621D" w:rsidP="001C4EBC">
                  <w:pPr>
                    <w:pStyle w:val="ListParagraph"/>
                    <w:numPr>
                      <w:ilvl w:val="0"/>
                      <w:numId w:val="13"/>
                    </w:numPr>
                  </w:pPr>
                  <w:r>
                    <w:t>Meetings are held and proposed calendar is implemented in totality</w:t>
                  </w:r>
                </w:p>
                <w:p w:rsidR="00F0621D" w:rsidRDefault="00F0621D" w:rsidP="0082605F"/>
              </w:txbxContent>
            </v:textbox>
          </v:shape>
        </w:pict>
      </w:r>
      <w:r w:rsidR="0082605F" w:rsidRPr="005B681C">
        <w:rPr>
          <w:rFonts w:ascii="Times New Roman" w:hAnsi="Times New Roman"/>
        </w:rPr>
        <w:t xml:space="preserve">6.3.1   Curriculum Development </w:t>
      </w:r>
    </w:p>
    <w:p w:rsidR="0082605F" w:rsidRPr="005B681C" w:rsidRDefault="0082605F" w:rsidP="0082605F">
      <w:pPr>
        <w:tabs>
          <w:tab w:val="left" w:pos="2268"/>
          <w:tab w:val="left" w:pos="3402"/>
          <w:tab w:val="left" w:pos="4536"/>
          <w:tab w:val="left" w:pos="5670"/>
          <w:tab w:val="left" w:pos="6804"/>
          <w:tab w:val="left" w:pos="7545"/>
          <w:tab w:val="left" w:pos="7938"/>
        </w:tabs>
        <w:ind w:left="1077"/>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ind w:left="1077"/>
        <w:rPr>
          <w:rFonts w:ascii="Times New Roman" w:hAnsi="Times New Roman"/>
        </w:rPr>
      </w:pPr>
    </w:p>
    <w:p w:rsidR="00993E6E" w:rsidRDefault="00993E6E" w:rsidP="0082605F">
      <w:pPr>
        <w:tabs>
          <w:tab w:val="left" w:pos="2268"/>
          <w:tab w:val="left" w:pos="3402"/>
          <w:tab w:val="left" w:pos="4536"/>
          <w:tab w:val="left" w:pos="5670"/>
          <w:tab w:val="left" w:pos="6804"/>
          <w:tab w:val="left" w:pos="7545"/>
          <w:tab w:val="left" w:pos="7938"/>
        </w:tabs>
        <w:ind w:left="1077"/>
        <w:rPr>
          <w:rFonts w:ascii="Times New Roman" w:hAnsi="Times New Roman"/>
        </w:rPr>
      </w:pPr>
    </w:p>
    <w:p w:rsidR="00690C0D" w:rsidRDefault="00690C0D" w:rsidP="0082605F">
      <w:pPr>
        <w:tabs>
          <w:tab w:val="left" w:pos="2268"/>
          <w:tab w:val="left" w:pos="3402"/>
          <w:tab w:val="left" w:pos="4536"/>
          <w:tab w:val="left" w:pos="5670"/>
          <w:tab w:val="left" w:pos="6804"/>
          <w:tab w:val="left" w:pos="7545"/>
          <w:tab w:val="left" w:pos="7938"/>
        </w:tabs>
        <w:ind w:left="1077"/>
        <w:rPr>
          <w:rFonts w:ascii="Times New Roman" w:hAnsi="Times New Roman"/>
        </w:rPr>
      </w:pPr>
    </w:p>
    <w:p w:rsidR="0082605F" w:rsidRPr="005B681C" w:rsidRDefault="00F0621D" w:rsidP="00F73B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3" type="#_x0000_t202" style="position:absolute;margin-left:81pt;margin-top:16.85pt;width:352.55pt;height:51.65pt;z-index:251753984">
            <v:textbox style="mso-next-textbox:#_x0000_s1173">
              <w:txbxContent>
                <w:p w:rsidR="00F0621D" w:rsidRDefault="00F0621D" w:rsidP="0082605F">
                  <w:r>
                    <w:t xml:space="preserve">Teaching &amp; Learning is made more effective &amp; interesting using interactive, computer assisted, experimental, and project based methods </w:t>
                  </w:r>
                  <w:proofErr w:type="spellStart"/>
                  <w:r>
                    <w:t>etc.along</w:t>
                  </w:r>
                  <w:proofErr w:type="spellEnd"/>
                  <w:r>
                    <w:t xml:space="preserve"> with lecture method.</w:t>
                  </w:r>
                </w:p>
                <w:p w:rsidR="00F0621D" w:rsidRDefault="00F0621D" w:rsidP="0082605F"/>
              </w:txbxContent>
            </v:textbox>
          </v:shape>
        </w:pict>
      </w:r>
      <w:r w:rsidR="0082605F" w:rsidRPr="005B681C">
        <w:rPr>
          <w:rFonts w:ascii="Times New Roman" w:hAnsi="Times New Roman"/>
        </w:rPr>
        <w:t xml:space="preserve">6.3.2   Teaching and Learning </w:t>
      </w:r>
    </w:p>
    <w:p w:rsidR="0082605F" w:rsidRPr="005B681C" w:rsidRDefault="0082605F" w:rsidP="0082605F">
      <w:pPr>
        <w:tabs>
          <w:tab w:val="left" w:pos="2268"/>
          <w:tab w:val="left" w:pos="3402"/>
          <w:tab w:val="left" w:pos="4536"/>
          <w:tab w:val="left" w:pos="5670"/>
          <w:tab w:val="left" w:pos="6804"/>
          <w:tab w:val="left" w:pos="7545"/>
          <w:tab w:val="left" w:pos="7938"/>
        </w:tabs>
        <w:ind w:left="1077"/>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ind w:left="1077"/>
        <w:rPr>
          <w:rFonts w:ascii="Times New Roman" w:hAnsi="Times New Roman"/>
        </w:rPr>
      </w:pPr>
    </w:p>
    <w:p w:rsidR="0082605F" w:rsidRPr="005B681C" w:rsidRDefault="00F0621D" w:rsidP="00F73B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4" type="#_x0000_t202" style="position:absolute;margin-left:81pt;margin-top:18pt;width:384.9pt;height:121.15pt;z-index:251755008">
            <v:textbox style="mso-next-textbox:#_x0000_s1174">
              <w:txbxContent>
                <w:p w:rsidR="00F0621D" w:rsidRDefault="00F0621D" w:rsidP="001C4EBC">
                  <w:pPr>
                    <w:pStyle w:val="ListParagraph"/>
                    <w:numPr>
                      <w:ilvl w:val="0"/>
                      <w:numId w:val="14"/>
                    </w:numPr>
                  </w:pPr>
                  <w:r>
                    <w:t>To assess the academic performance of students monthly and Term / House /Mid .Sem .exams are conducted.</w:t>
                  </w:r>
                </w:p>
                <w:p w:rsidR="00F0621D" w:rsidRDefault="00F0621D" w:rsidP="001C4EBC">
                  <w:pPr>
                    <w:pStyle w:val="ListParagraph"/>
                    <w:numPr>
                      <w:ilvl w:val="0"/>
                      <w:numId w:val="14"/>
                    </w:numPr>
                  </w:pPr>
                  <w:r>
                    <w:t>Evaluation is done &amp; record maintained.</w:t>
                  </w:r>
                </w:p>
                <w:p w:rsidR="00F0621D" w:rsidRDefault="00F0621D" w:rsidP="001C4EBC">
                  <w:pPr>
                    <w:pStyle w:val="ListParagraph"/>
                    <w:numPr>
                      <w:ilvl w:val="0"/>
                      <w:numId w:val="14"/>
                    </w:numPr>
                  </w:pPr>
                  <w:r>
                    <w:t>Report Cards are either distributed in Tutorial periods or mailed.</w:t>
                  </w:r>
                </w:p>
                <w:p w:rsidR="00F0621D" w:rsidRDefault="00F0621D" w:rsidP="001C4EBC">
                  <w:pPr>
                    <w:pStyle w:val="ListParagraph"/>
                    <w:numPr>
                      <w:ilvl w:val="0"/>
                      <w:numId w:val="14"/>
                    </w:numPr>
                  </w:pPr>
                  <w:r>
                    <w:t>Result analysis sessions are conducted.</w:t>
                  </w:r>
                </w:p>
                <w:p w:rsidR="00F0621D" w:rsidRDefault="00F0621D" w:rsidP="001C4EBC">
                  <w:pPr>
                    <w:pStyle w:val="ListParagraph"/>
                    <w:numPr>
                      <w:ilvl w:val="0"/>
                      <w:numId w:val="14"/>
                    </w:numPr>
                  </w:pPr>
                  <w:r>
                    <w:t>Parent teacher meetings are held.</w:t>
                  </w:r>
                </w:p>
                <w:p w:rsidR="00F0621D" w:rsidRDefault="00F0621D" w:rsidP="001C4EBC">
                  <w:pPr>
                    <w:pStyle w:val="ListParagraph"/>
                    <w:numPr>
                      <w:ilvl w:val="0"/>
                      <w:numId w:val="14"/>
                    </w:numPr>
                  </w:pPr>
                  <w:r>
                    <w:t>Internal assessment is prepared and sent to university.</w:t>
                  </w:r>
                </w:p>
                <w:p w:rsidR="00F0621D" w:rsidRDefault="00F0621D" w:rsidP="0082605F"/>
              </w:txbxContent>
            </v:textbox>
          </v:shape>
        </w:pict>
      </w:r>
      <w:r w:rsidR="0082605F" w:rsidRPr="005B681C">
        <w:rPr>
          <w:rFonts w:ascii="Times New Roman" w:hAnsi="Times New Roman"/>
        </w:rPr>
        <w:t xml:space="preserve">6.3.3   Examination and Evaluation </w:t>
      </w:r>
    </w:p>
    <w:p w:rsidR="0082605F" w:rsidRPr="005B681C" w:rsidRDefault="0082605F" w:rsidP="0082605F">
      <w:pPr>
        <w:tabs>
          <w:tab w:val="left" w:pos="2268"/>
          <w:tab w:val="left" w:pos="3402"/>
          <w:tab w:val="left" w:pos="4536"/>
          <w:tab w:val="left" w:pos="5670"/>
          <w:tab w:val="left" w:pos="6804"/>
          <w:tab w:val="left" w:pos="7545"/>
          <w:tab w:val="left" w:pos="7938"/>
        </w:tabs>
        <w:ind w:left="1077"/>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ind w:left="1077"/>
        <w:rPr>
          <w:rFonts w:ascii="Times New Roman" w:hAnsi="Times New Roman"/>
        </w:rPr>
      </w:pPr>
    </w:p>
    <w:p w:rsidR="00690C0D" w:rsidRDefault="00690C0D" w:rsidP="0082605F">
      <w:pPr>
        <w:tabs>
          <w:tab w:val="left" w:pos="2268"/>
          <w:tab w:val="left" w:pos="3402"/>
          <w:tab w:val="left" w:pos="4536"/>
          <w:tab w:val="left" w:pos="5670"/>
          <w:tab w:val="left" w:pos="6804"/>
          <w:tab w:val="left" w:pos="7545"/>
          <w:tab w:val="left" w:pos="7938"/>
        </w:tabs>
        <w:ind w:left="1077"/>
        <w:rPr>
          <w:rFonts w:ascii="Times New Roman" w:hAnsi="Times New Roman"/>
        </w:rPr>
      </w:pPr>
    </w:p>
    <w:p w:rsidR="00690C0D" w:rsidRDefault="00690C0D" w:rsidP="0082605F">
      <w:pPr>
        <w:tabs>
          <w:tab w:val="left" w:pos="2268"/>
          <w:tab w:val="left" w:pos="3402"/>
          <w:tab w:val="left" w:pos="4536"/>
          <w:tab w:val="left" w:pos="5670"/>
          <w:tab w:val="left" w:pos="6804"/>
          <w:tab w:val="left" w:pos="7545"/>
          <w:tab w:val="left" w:pos="7938"/>
        </w:tabs>
        <w:ind w:left="1077"/>
        <w:rPr>
          <w:rFonts w:ascii="Times New Roman" w:hAnsi="Times New Roman"/>
        </w:rPr>
      </w:pPr>
    </w:p>
    <w:p w:rsidR="00CF7681" w:rsidRDefault="00CF7681" w:rsidP="00F73BF1">
      <w:pPr>
        <w:tabs>
          <w:tab w:val="left" w:pos="2268"/>
          <w:tab w:val="left" w:pos="3402"/>
          <w:tab w:val="left" w:pos="4536"/>
          <w:tab w:val="left" w:pos="5670"/>
          <w:tab w:val="left" w:pos="6804"/>
          <w:tab w:val="left" w:pos="7545"/>
          <w:tab w:val="left" w:pos="7938"/>
        </w:tabs>
        <w:rPr>
          <w:rFonts w:ascii="Times New Roman" w:hAnsi="Times New Roman"/>
        </w:rPr>
      </w:pPr>
    </w:p>
    <w:p w:rsidR="00CF7681" w:rsidRDefault="00CF7681" w:rsidP="00F73BF1">
      <w:pPr>
        <w:tabs>
          <w:tab w:val="left" w:pos="2268"/>
          <w:tab w:val="left" w:pos="3402"/>
          <w:tab w:val="left" w:pos="4536"/>
          <w:tab w:val="left" w:pos="5670"/>
          <w:tab w:val="left" w:pos="6804"/>
          <w:tab w:val="left" w:pos="7545"/>
          <w:tab w:val="left" w:pos="7938"/>
        </w:tabs>
        <w:rPr>
          <w:rFonts w:ascii="Times New Roman" w:hAnsi="Times New Roman"/>
        </w:rPr>
      </w:pPr>
    </w:p>
    <w:p w:rsidR="00CF7681" w:rsidRDefault="00CF7681" w:rsidP="00F73BF1">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F0621D" w:rsidP="00F73B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5" type="#_x0000_t202" style="position:absolute;margin-left:81pt;margin-top:19.85pt;width:399.75pt;height:36.2pt;z-index:251756032">
            <v:textbox style="mso-next-textbox:#_x0000_s1175">
              <w:txbxContent>
                <w:p w:rsidR="00F0621D" w:rsidRPr="00A34F8F" w:rsidRDefault="00F0621D" w:rsidP="0082605F">
                  <w:pPr>
                    <w:rPr>
                      <w:rFonts w:ascii="Times New Roman" w:hAnsi="Times New Roman"/>
                    </w:rPr>
                  </w:pPr>
                  <w:r w:rsidRPr="00A34F8F">
                    <w:rPr>
                      <w:rFonts w:ascii="Times New Roman" w:hAnsi="Times New Roman"/>
                    </w:rPr>
                    <w:t xml:space="preserve">No research centre as yet. Only facilities (Library, Language Labs, </w:t>
                  </w:r>
                  <w:proofErr w:type="gramStart"/>
                  <w:r w:rsidRPr="00A34F8F">
                    <w:rPr>
                      <w:rFonts w:ascii="Times New Roman" w:hAnsi="Times New Roman"/>
                    </w:rPr>
                    <w:t>Computer</w:t>
                  </w:r>
                  <w:proofErr w:type="gramEnd"/>
                  <w:r w:rsidRPr="00A34F8F">
                    <w:rPr>
                      <w:rFonts w:ascii="Times New Roman" w:hAnsi="Times New Roman"/>
                    </w:rPr>
                    <w:t xml:space="preserve"> with Internet etc.) are provided for research work.</w:t>
                  </w:r>
                </w:p>
                <w:p w:rsidR="00F0621D" w:rsidRPr="00A34F8F" w:rsidRDefault="00F0621D" w:rsidP="0082605F">
                  <w:pPr>
                    <w:rPr>
                      <w:rFonts w:ascii="Times New Roman" w:hAnsi="Times New Roman"/>
                    </w:rPr>
                  </w:pPr>
                </w:p>
              </w:txbxContent>
            </v:textbox>
          </v:shape>
        </w:pict>
      </w:r>
      <w:r w:rsidR="0082605F" w:rsidRPr="005B681C">
        <w:rPr>
          <w:rFonts w:ascii="Times New Roman" w:hAnsi="Times New Roman"/>
        </w:rPr>
        <w:t>6.3.4   Research and Development</w:t>
      </w:r>
    </w:p>
    <w:p w:rsidR="0082605F" w:rsidRPr="005B681C" w:rsidRDefault="0082605F" w:rsidP="0082605F">
      <w:pPr>
        <w:tabs>
          <w:tab w:val="left" w:pos="2268"/>
          <w:tab w:val="left" w:pos="3402"/>
          <w:tab w:val="left" w:pos="4536"/>
          <w:tab w:val="left" w:pos="5670"/>
          <w:tab w:val="left" w:pos="6804"/>
          <w:tab w:val="left" w:pos="7545"/>
          <w:tab w:val="left" w:pos="7938"/>
        </w:tabs>
        <w:ind w:left="1077"/>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ind w:left="1077"/>
        <w:rPr>
          <w:rFonts w:ascii="Times New Roman" w:hAnsi="Times New Roman"/>
        </w:rPr>
      </w:pPr>
    </w:p>
    <w:p w:rsidR="0082605F" w:rsidRPr="005B681C" w:rsidRDefault="00F0621D" w:rsidP="00F73B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6" type="#_x0000_t202" style="position:absolute;margin-left:81pt;margin-top:21.4pt;width:399.75pt;height:78.75pt;z-index:251757056">
            <v:textbox style="mso-next-textbox:#_x0000_s1176">
              <w:txbxContent>
                <w:p w:rsidR="00F0621D" w:rsidRPr="00A34F8F" w:rsidRDefault="00F0621D" w:rsidP="001C4EBC">
                  <w:pPr>
                    <w:pStyle w:val="ListParagraph"/>
                    <w:numPr>
                      <w:ilvl w:val="0"/>
                      <w:numId w:val="15"/>
                    </w:numPr>
                    <w:rPr>
                      <w:rFonts w:ascii="Times New Roman" w:hAnsi="Times New Roman"/>
                    </w:rPr>
                  </w:pPr>
                  <w:r w:rsidRPr="00A34F8F">
                    <w:rPr>
                      <w:rFonts w:ascii="Times New Roman" w:hAnsi="Times New Roman"/>
                    </w:rPr>
                    <w:t>Continuous up gradation of Library with books, magazines ,journals, newspapers etc.as per requirements &amp; recommendations of staff</w:t>
                  </w:r>
                </w:p>
                <w:p w:rsidR="00F0621D" w:rsidRPr="00A34F8F" w:rsidRDefault="00F0621D" w:rsidP="001C4EBC">
                  <w:pPr>
                    <w:pStyle w:val="ListParagraph"/>
                    <w:numPr>
                      <w:ilvl w:val="0"/>
                      <w:numId w:val="15"/>
                    </w:numPr>
                    <w:rPr>
                      <w:rFonts w:ascii="Times New Roman" w:hAnsi="Times New Roman"/>
                    </w:rPr>
                  </w:pPr>
                  <w:r w:rsidRPr="00A34F8F">
                    <w:rPr>
                      <w:rFonts w:ascii="Times New Roman" w:hAnsi="Times New Roman"/>
                    </w:rPr>
                    <w:t>ICT - New computers are  purchased and internet facility provided</w:t>
                  </w:r>
                </w:p>
                <w:p w:rsidR="00F0621D" w:rsidRPr="00A34F8F" w:rsidRDefault="00F0621D" w:rsidP="001C4EBC">
                  <w:pPr>
                    <w:pStyle w:val="ListParagraph"/>
                    <w:numPr>
                      <w:ilvl w:val="0"/>
                      <w:numId w:val="15"/>
                    </w:numPr>
                    <w:rPr>
                      <w:rFonts w:ascii="Times New Roman" w:hAnsi="Times New Roman"/>
                    </w:rPr>
                  </w:pPr>
                  <w:r w:rsidRPr="00A34F8F">
                    <w:rPr>
                      <w:rFonts w:ascii="Times New Roman" w:hAnsi="Times New Roman"/>
                    </w:rPr>
                    <w:t>Physical infrastructure – Additions are made as per requirement</w:t>
                  </w:r>
                </w:p>
              </w:txbxContent>
            </v:textbox>
          </v:shape>
        </w:pict>
      </w:r>
      <w:r w:rsidR="0082605F" w:rsidRPr="005B681C">
        <w:rPr>
          <w:rFonts w:ascii="Times New Roman" w:hAnsi="Times New Roman"/>
        </w:rPr>
        <w:t>6.3.5   Library, ICT and physical infrastructure / instrumentation</w:t>
      </w:r>
    </w:p>
    <w:p w:rsidR="00604929" w:rsidRDefault="00604929" w:rsidP="00F73BF1">
      <w:pPr>
        <w:tabs>
          <w:tab w:val="left" w:pos="2268"/>
          <w:tab w:val="left" w:pos="3402"/>
          <w:tab w:val="left" w:pos="4536"/>
          <w:tab w:val="left" w:pos="5670"/>
          <w:tab w:val="left" w:pos="6804"/>
          <w:tab w:val="left" w:pos="7545"/>
          <w:tab w:val="left" w:pos="7938"/>
        </w:tabs>
        <w:rPr>
          <w:rFonts w:ascii="Times New Roman" w:hAnsi="Times New Roman"/>
        </w:rPr>
      </w:pPr>
    </w:p>
    <w:p w:rsidR="00604929" w:rsidRDefault="00604929" w:rsidP="00F73BF1">
      <w:pPr>
        <w:tabs>
          <w:tab w:val="left" w:pos="2268"/>
          <w:tab w:val="left" w:pos="3402"/>
          <w:tab w:val="left" w:pos="4536"/>
          <w:tab w:val="left" w:pos="5670"/>
          <w:tab w:val="left" w:pos="6804"/>
          <w:tab w:val="left" w:pos="7545"/>
          <w:tab w:val="left" w:pos="7938"/>
        </w:tabs>
        <w:rPr>
          <w:rFonts w:ascii="Times New Roman" w:hAnsi="Times New Roman"/>
        </w:rPr>
      </w:pPr>
    </w:p>
    <w:p w:rsidR="00604929" w:rsidRDefault="00604929" w:rsidP="00F73BF1">
      <w:pPr>
        <w:tabs>
          <w:tab w:val="left" w:pos="2268"/>
          <w:tab w:val="left" w:pos="3402"/>
          <w:tab w:val="left" w:pos="4536"/>
          <w:tab w:val="left" w:pos="5670"/>
          <w:tab w:val="left" w:pos="6804"/>
          <w:tab w:val="left" w:pos="7545"/>
          <w:tab w:val="left" w:pos="7938"/>
        </w:tabs>
        <w:rPr>
          <w:rFonts w:ascii="Times New Roman" w:hAnsi="Times New Roman"/>
        </w:rPr>
      </w:pPr>
    </w:p>
    <w:p w:rsidR="000C5EDB" w:rsidRDefault="000C5EDB" w:rsidP="00F73BF1">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F0621D" w:rsidP="00F73B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7" type="#_x0000_t202" style="position:absolute;margin-left:81pt;margin-top:16.6pt;width:399.75pt;height:52.1pt;z-index:251758080">
            <v:textbox style="mso-next-textbox:#_x0000_s1177">
              <w:txbxContent>
                <w:p w:rsidR="00F0621D" w:rsidRPr="00A34F8F" w:rsidRDefault="00F0621D" w:rsidP="001C4EBC">
                  <w:pPr>
                    <w:pStyle w:val="ListParagraph"/>
                    <w:numPr>
                      <w:ilvl w:val="0"/>
                      <w:numId w:val="16"/>
                    </w:numPr>
                    <w:rPr>
                      <w:rFonts w:ascii="Times New Roman" w:hAnsi="Times New Roman"/>
                    </w:rPr>
                  </w:pPr>
                  <w:r w:rsidRPr="00A34F8F">
                    <w:rPr>
                      <w:rFonts w:ascii="Times New Roman" w:hAnsi="Times New Roman"/>
                    </w:rPr>
                    <w:t xml:space="preserve">Open interactive sessions for speedy </w:t>
                  </w:r>
                  <w:proofErr w:type="spellStart"/>
                  <w:r w:rsidRPr="00A34F8F">
                    <w:rPr>
                      <w:rFonts w:ascii="Times New Roman" w:hAnsi="Times New Roman"/>
                    </w:rPr>
                    <w:t>redressal</w:t>
                  </w:r>
                  <w:proofErr w:type="spellEnd"/>
                  <w:r w:rsidRPr="00A34F8F">
                    <w:rPr>
                      <w:rFonts w:ascii="Times New Roman" w:hAnsi="Times New Roman"/>
                    </w:rPr>
                    <w:t xml:space="preserve"> of student’s grievances.</w:t>
                  </w:r>
                </w:p>
                <w:p w:rsidR="00F0621D" w:rsidRPr="00A34F8F" w:rsidRDefault="00F0621D" w:rsidP="001C4EBC">
                  <w:pPr>
                    <w:pStyle w:val="ListParagraph"/>
                    <w:numPr>
                      <w:ilvl w:val="0"/>
                      <w:numId w:val="16"/>
                    </w:numPr>
                    <w:rPr>
                      <w:rFonts w:ascii="Times New Roman" w:hAnsi="Times New Roman"/>
                    </w:rPr>
                  </w:pPr>
                  <w:r w:rsidRPr="00A34F8F">
                    <w:rPr>
                      <w:rFonts w:ascii="Times New Roman" w:hAnsi="Times New Roman"/>
                    </w:rPr>
                    <w:t>Complaints/ Suggestion boxes.</w:t>
                  </w:r>
                </w:p>
                <w:p w:rsidR="00F0621D" w:rsidRPr="00A34F8F" w:rsidRDefault="00F0621D" w:rsidP="001C4EBC">
                  <w:pPr>
                    <w:pStyle w:val="ListParagraph"/>
                    <w:numPr>
                      <w:ilvl w:val="0"/>
                      <w:numId w:val="16"/>
                    </w:numPr>
                    <w:rPr>
                      <w:rFonts w:ascii="Times New Roman" w:hAnsi="Times New Roman"/>
                    </w:rPr>
                  </w:pPr>
                  <w:r w:rsidRPr="00A34F8F">
                    <w:rPr>
                      <w:rFonts w:ascii="Times New Roman" w:hAnsi="Times New Roman"/>
                    </w:rPr>
                    <w:t>Meetings of students association.</w:t>
                  </w:r>
                </w:p>
                <w:p w:rsidR="00F0621D" w:rsidRPr="00A34F8F" w:rsidRDefault="00F0621D" w:rsidP="00B00CA8">
                  <w:pPr>
                    <w:ind w:left="360"/>
                    <w:rPr>
                      <w:rFonts w:ascii="Times New Roman" w:hAnsi="Times New Roman"/>
                    </w:rPr>
                  </w:pPr>
                </w:p>
              </w:txbxContent>
            </v:textbox>
          </v:shape>
        </w:pict>
      </w:r>
      <w:r w:rsidR="0082605F" w:rsidRPr="005B681C">
        <w:rPr>
          <w:rFonts w:ascii="Times New Roman" w:hAnsi="Times New Roman"/>
        </w:rPr>
        <w:t>6.3.6   Human Resource Management</w:t>
      </w:r>
    </w:p>
    <w:p w:rsidR="0082605F" w:rsidRPr="005B681C" w:rsidRDefault="0082605F" w:rsidP="0082605F">
      <w:pPr>
        <w:tabs>
          <w:tab w:val="left" w:pos="2268"/>
          <w:tab w:val="left" w:pos="3402"/>
          <w:tab w:val="left" w:pos="4536"/>
          <w:tab w:val="left" w:pos="5670"/>
          <w:tab w:val="left" w:pos="6804"/>
          <w:tab w:val="left" w:pos="7545"/>
          <w:tab w:val="left" w:pos="7938"/>
        </w:tabs>
        <w:ind w:left="1077"/>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ind w:left="1077"/>
        <w:rPr>
          <w:rFonts w:ascii="Times New Roman" w:hAnsi="Times New Roman"/>
        </w:rPr>
      </w:pPr>
    </w:p>
    <w:p w:rsidR="00B57CA1" w:rsidRDefault="00B57CA1" w:rsidP="0082605F">
      <w:pPr>
        <w:tabs>
          <w:tab w:val="left" w:pos="2268"/>
          <w:tab w:val="left" w:pos="3402"/>
          <w:tab w:val="left" w:pos="4536"/>
          <w:tab w:val="left" w:pos="5670"/>
          <w:tab w:val="left" w:pos="6804"/>
          <w:tab w:val="left" w:pos="7545"/>
          <w:tab w:val="left" w:pos="7938"/>
        </w:tabs>
        <w:ind w:left="1077"/>
        <w:rPr>
          <w:rFonts w:ascii="Times New Roman" w:hAnsi="Times New Roman"/>
        </w:rPr>
      </w:pPr>
    </w:p>
    <w:p w:rsidR="0082605F" w:rsidRPr="005B681C" w:rsidRDefault="00F0621D" w:rsidP="00B00CA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8" type="#_x0000_t202" style="position:absolute;margin-left:81pt;margin-top:20.45pt;width:399.75pt;height:50.5pt;z-index:251759104">
            <v:textbox style="mso-next-textbox:#_x0000_s1178">
              <w:txbxContent>
                <w:p w:rsidR="00F0621D" w:rsidRPr="00A34F8F" w:rsidRDefault="00F0621D" w:rsidP="001C4EBC">
                  <w:pPr>
                    <w:pStyle w:val="ListParagraph"/>
                    <w:numPr>
                      <w:ilvl w:val="0"/>
                      <w:numId w:val="17"/>
                    </w:numPr>
                    <w:rPr>
                      <w:rFonts w:ascii="Times New Roman" w:hAnsi="Times New Roman"/>
                    </w:rPr>
                  </w:pPr>
                  <w:r w:rsidRPr="00A34F8F">
                    <w:rPr>
                      <w:rFonts w:ascii="Times New Roman" w:hAnsi="Times New Roman"/>
                    </w:rPr>
                    <w:t>Aided &amp; Regular as per Pb.Govt./DPI/University  norms</w:t>
                  </w:r>
                </w:p>
                <w:p w:rsidR="00F0621D" w:rsidRPr="00A34F8F" w:rsidRDefault="00F0621D" w:rsidP="001C4EBC">
                  <w:pPr>
                    <w:pStyle w:val="ListParagraph"/>
                    <w:numPr>
                      <w:ilvl w:val="0"/>
                      <w:numId w:val="17"/>
                    </w:numPr>
                    <w:rPr>
                      <w:rFonts w:ascii="Times New Roman" w:hAnsi="Times New Roman"/>
                    </w:rPr>
                  </w:pPr>
                  <w:r w:rsidRPr="00A34F8F">
                    <w:rPr>
                      <w:rFonts w:ascii="Times New Roman" w:hAnsi="Times New Roman"/>
                    </w:rPr>
                    <w:t xml:space="preserve">Ad-hoc  staff appointed by Management &amp; Principal ,inviting experts from university </w:t>
                  </w:r>
                </w:p>
              </w:txbxContent>
            </v:textbox>
          </v:shape>
        </w:pict>
      </w:r>
      <w:r w:rsidR="0082605F" w:rsidRPr="005B681C">
        <w:rPr>
          <w:rFonts w:ascii="Times New Roman" w:hAnsi="Times New Roman"/>
        </w:rPr>
        <w:t>6.3.7   Faculty and Staff recruitment</w:t>
      </w:r>
    </w:p>
    <w:p w:rsidR="0082605F" w:rsidRPr="005B681C" w:rsidRDefault="0082605F" w:rsidP="0082605F">
      <w:pPr>
        <w:tabs>
          <w:tab w:val="left" w:pos="2268"/>
          <w:tab w:val="left" w:pos="3402"/>
          <w:tab w:val="left" w:pos="4536"/>
          <w:tab w:val="left" w:pos="5670"/>
          <w:tab w:val="left" w:pos="6804"/>
          <w:tab w:val="left" w:pos="7545"/>
          <w:tab w:val="left" w:pos="7938"/>
        </w:tabs>
        <w:ind w:left="1077"/>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ind w:left="1077"/>
        <w:rPr>
          <w:rFonts w:ascii="Times New Roman" w:hAnsi="Times New Roman"/>
        </w:rPr>
      </w:pPr>
    </w:p>
    <w:p w:rsidR="00131DAB" w:rsidRDefault="00131DAB" w:rsidP="0082605F">
      <w:pPr>
        <w:tabs>
          <w:tab w:val="left" w:pos="2268"/>
          <w:tab w:val="left" w:pos="3402"/>
          <w:tab w:val="left" w:pos="4536"/>
          <w:tab w:val="left" w:pos="5670"/>
          <w:tab w:val="left" w:pos="6804"/>
          <w:tab w:val="left" w:pos="7545"/>
          <w:tab w:val="left" w:pos="7938"/>
        </w:tabs>
        <w:ind w:left="1077"/>
        <w:rPr>
          <w:rFonts w:ascii="Times New Roman" w:hAnsi="Times New Roman"/>
        </w:rPr>
      </w:pPr>
    </w:p>
    <w:p w:rsidR="00131DAB" w:rsidRDefault="00131DAB" w:rsidP="0082605F">
      <w:pPr>
        <w:tabs>
          <w:tab w:val="left" w:pos="2268"/>
          <w:tab w:val="left" w:pos="3402"/>
          <w:tab w:val="left" w:pos="4536"/>
          <w:tab w:val="left" w:pos="5670"/>
          <w:tab w:val="left" w:pos="6804"/>
          <w:tab w:val="left" w:pos="7545"/>
          <w:tab w:val="left" w:pos="7938"/>
        </w:tabs>
        <w:ind w:left="1077"/>
        <w:rPr>
          <w:rFonts w:ascii="Times New Roman" w:hAnsi="Times New Roman"/>
        </w:rPr>
      </w:pPr>
    </w:p>
    <w:p w:rsidR="0082605F" w:rsidRPr="005B681C" w:rsidRDefault="00F0621D" w:rsidP="00F73B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9" type="#_x0000_t202" style="position:absolute;margin-left:81pt;margin-top:22.3pt;width:399.75pt;height:50.5pt;z-index:251760128">
            <v:textbox style="mso-next-textbox:#_x0000_s1179">
              <w:txbxContent>
                <w:p w:rsidR="00F0621D" w:rsidRPr="00A34F8F" w:rsidRDefault="00F0621D" w:rsidP="0082605F">
                  <w:pPr>
                    <w:rPr>
                      <w:rFonts w:ascii="Times New Roman" w:hAnsi="Times New Roman"/>
                    </w:rPr>
                  </w:pPr>
                  <w:r w:rsidRPr="00A34F8F">
                    <w:rPr>
                      <w:rFonts w:ascii="Times New Roman" w:hAnsi="Times New Roman"/>
                    </w:rPr>
                    <w:t>No MOU signed. But students of M.Com prepared project reports visiting Financial Sectors.</w:t>
                  </w:r>
                </w:p>
              </w:txbxContent>
            </v:textbox>
          </v:shape>
        </w:pict>
      </w:r>
      <w:r w:rsidR="0082605F" w:rsidRPr="005B681C">
        <w:rPr>
          <w:rFonts w:ascii="Times New Roman" w:hAnsi="Times New Roman"/>
        </w:rPr>
        <w:t>6.3.8   Industry Interaction / Collaboration</w:t>
      </w:r>
    </w:p>
    <w:p w:rsidR="0082605F" w:rsidRPr="005B681C" w:rsidRDefault="0082605F" w:rsidP="0082605F">
      <w:pPr>
        <w:tabs>
          <w:tab w:val="left" w:pos="2268"/>
          <w:tab w:val="left" w:pos="3402"/>
          <w:tab w:val="left" w:pos="4536"/>
          <w:tab w:val="left" w:pos="5670"/>
          <w:tab w:val="left" w:pos="6804"/>
          <w:tab w:val="left" w:pos="7545"/>
          <w:tab w:val="left" w:pos="7938"/>
        </w:tabs>
        <w:ind w:left="1077"/>
        <w:rPr>
          <w:rFonts w:ascii="Times New Roman" w:hAnsi="Times New Roman"/>
        </w:rPr>
      </w:pPr>
    </w:p>
    <w:p w:rsidR="00F73BF1" w:rsidRDefault="00F73BF1" w:rsidP="00F73BF1">
      <w:pPr>
        <w:tabs>
          <w:tab w:val="left" w:pos="2268"/>
          <w:tab w:val="left" w:pos="3402"/>
          <w:tab w:val="left" w:pos="4536"/>
          <w:tab w:val="left" w:pos="5670"/>
          <w:tab w:val="left" w:pos="6804"/>
          <w:tab w:val="left" w:pos="7545"/>
          <w:tab w:val="left" w:pos="7938"/>
        </w:tabs>
        <w:rPr>
          <w:rFonts w:ascii="Times New Roman" w:hAnsi="Times New Roman"/>
        </w:rPr>
      </w:pPr>
    </w:p>
    <w:p w:rsidR="00131DAB" w:rsidRDefault="00131DAB" w:rsidP="00F73BF1">
      <w:pPr>
        <w:tabs>
          <w:tab w:val="left" w:pos="2268"/>
          <w:tab w:val="left" w:pos="3402"/>
          <w:tab w:val="left" w:pos="4536"/>
          <w:tab w:val="left" w:pos="5670"/>
          <w:tab w:val="left" w:pos="6804"/>
          <w:tab w:val="left" w:pos="7545"/>
          <w:tab w:val="left" w:pos="7938"/>
        </w:tabs>
        <w:rPr>
          <w:rFonts w:ascii="Times New Roman" w:hAnsi="Times New Roman"/>
        </w:rPr>
      </w:pPr>
    </w:p>
    <w:p w:rsidR="00131DAB" w:rsidRDefault="00131DAB" w:rsidP="00F73BF1">
      <w:pPr>
        <w:tabs>
          <w:tab w:val="left" w:pos="2268"/>
          <w:tab w:val="left" w:pos="3402"/>
          <w:tab w:val="left" w:pos="4536"/>
          <w:tab w:val="left" w:pos="5670"/>
          <w:tab w:val="left" w:pos="6804"/>
          <w:tab w:val="left" w:pos="7545"/>
          <w:tab w:val="left" w:pos="7938"/>
        </w:tabs>
        <w:rPr>
          <w:rFonts w:ascii="Times New Roman" w:hAnsi="Times New Roman"/>
        </w:rPr>
      </w:pPr>
    </w:p>
    <w:p w:rsidR="00131DAB" w:rsidRDefault="00F0621D" w:rsidP="00131D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0" type="#_x0000_t202" style="position:absolute;margin-left:49.5pt;margin-top:18.6pt;width:356.95pt;height:28.95pt;z-index:251761152">
            <v:textbox style="mso-next-textbox:#_x0000_s1180">
              <w:txbxContent>
                <w:p w:rsidR="00F0621D" w:rsidRPr="00A34F8F" w:rsidRDefault="00F0621D" w:rsidP="0082605F">
                  <w:pPr>
                    <w:rPr>
                      <w:rFonts w:ascii="Times New Roman" w:hAnsi="Times New Roman"/>
                    </w:rPr>
                  </w:pPr>
                  <w:r w:rsidRPr="00A34F8F">
                    <w:rPr>
                      <w:rFonts w:ascii="Times New Roman" w:hAnsi="Times New Roman"/>
                    </w:rPr>
                    <w:t>As per guidelines of Pb.Univ.Chandigarh</w:t>
                  </w:r>
                </w:p>
              </w:txbxContent>
            </v:textbox>
          </v:shape>
        </w:pict>
      </w:r>
      <w:r w:rsidR="0082605F" w:rsidRPr="005B681C">
        <w:rPr>
          <w:rFonts w:ascii="Times New Roman" w:hAnsi="Times New Roman"/>
        </w:rPr>
        <w:t>6.3.9   Admission of Stud</w:t>
      </w:r>
      <w:r w:rsidR="00131DAB">
        <w:rPr>
          <w:rFonts w:ascii="Times New Roman" w:hAnsi="Times New Roman"/>
        </w:rPr>
        <w:t>ents</w:t>
      </w:r>
    </w:p>
    <w:p w:rsidR="00131DAB" w:rsidRDefault="00131DAB" w:rsidP="00131DAB">
      <w:pPr>
        <w:tabs>
          <w:tab w:val="left" w:pos="2268"/>
          <w:tab w:val="left" w:pos="3402"/>
          <w:tab w:val="left" w:pos="4536"/>
          <w:tab w:val="left" w:pos="5670"/>
          <w:tab w:val="left" w:pos="6804"/>
          <w:tab w:val="left" w:pos="7545"/>
          <w:tab w:val="left" w:pos="7938"/>
        </w:tabs>
        <w:rPr>
          <w:rFonts w:ascii="Times New Roman" w:hAnsi="Times New Roman"/>
        </w:rPr>
      </w:pPr>
    </w:p>
    <w:p w:rsidR="00131DAB" w:rsidRDefault="00131DAB" w:rsidP="0082605F">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31DAB" w:rsidRDefault="00131DAB" w:rsidP="0082605F">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31DAB" w:rsidRDefault="00131DAB" w:rsidP="0082605F">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2605F" w:rsidRDefault="00F73BF1" w:rsidP="0082605F">
      <w:pPr>
        <w:tabs>
          <w:tab w:val="left" w:pos="1418"/>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6.4Welfare</w:t>
      </w:r>
      <w:r w:rsidRPr="005B681C">
        <w:rPr>
          <w:rFonts w:ascii="Times New Roman" w:hAnsi="Times New Roman"/>
        </w:rPr>
        <w:t>schemes for</w:t>
      </w:r>
    </w:p>
    <w:tbl>
      <w:tblPr>
        <w:tblpPr w:leftFromText="180" w:rightFromText="180" w:vertAnchor="text" w:horzAnchor="margin" w:tblpXSpec="center"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6235"/>
      </w:tblGrid>
      <w:tr w:rsidR="00046212" w:rsidRPr="00731D97" w:rsidTr="00046212">
        <w:trPr>
          <w:trHeight w:val="746"/>
        </w:trPr>
        <w:tc>
          <w:tcPr>
            <w:tcW w:w="961" w:type="dxa"/>
          </w:tcPr>
          <w:p w:rsidR="00046212" w:rsidRPr="00731D97" w:rsidRDefault="00046212" w:rsidP="0004621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31D97">
              <w:rPr>
                <w:rFonts w:ascii="Times New Roman" w:hAnsi="Times New Roman"/>
              </w:rPr>
              <w:t>Teaching</w:t>
            </w:r>
          </w:p>
        </w:tc>
        <w:tc>
          <w:tcPr>
            <w:tcW w:w="6235" w:type="dxa"/>
          </w:tcPr>
          <w:p w:rsidR="00046212" w:rsidRPr="00731D97" w:rsidRDefault="00046212" w:rsidP="00993548">
            <w:pPr>
              <w:pStyle w:val="ListParagraph"/>
              <w:numPr>
                <w:ilvl w:val="0"/>
                <w:numId w:val="35"/>
              </w:num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31D97">
              <w:rPr>
                <w:rFonts w:ascii="Times New Roman" w:hAnsi="Times New Roman"/>
              </w:rPr>
              <w:t>Free education for the wards of employees -</w:t>
            </w:r>
          </w:p>
        </w:tc>
      </w:tr>
      <w:tr w:rsidR="00046212" w:rsidRPr="00731D97" w:rsidTr="00046212">
        <w:trPr>
          <w:trHeight w:val="646"/>
        </w:trPr>
        <w:tc>
          <w:tcPr>
            <w:tcW w:w="961" w:type="dxa"/>
          </w:tcPr>
          <w:p w:rsidR="00046212" w:rsidRPr="00731D97" w:rsidRDefault="00131DAB" w:rsidP="0004621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31D97">
              <w:rPr>
                <w:rFonts w:ascii="Times New Roman" w:hAnsi="Times New Roman"/>
              </w:rPr>
              <w:t>Non-teaching</w:t>
            </w:r>
          </w:p>
        </w:tc>
        <w:tc>
          <w:tcPr>
            <w:tcW w:w="6235" w:type="dxa"/>
          </w:tcPr>
          <w:p w:rsidR="00046212" w:rsidRPr="00731D97" w:rsidRDefault="00046212" w:rsidP="00046212">
            <w:pPr>
              <w:pStyle w:val="ListParagraph"/>
              <w:numPr>
                <w:ilvl w:val="0"/>
                <w:numId w:val="31"/>
              </w:num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31D97">
              <w:rPr>
                <w:rFonts w:ascii="Times New Roman" w:hAnsi="Times New Roman"/>
              </w:rPr>
              <w:t>Loan in case salaries get delayed due to irregular grant release.</w:t>
            </w:r>
          </w:p>
          <w:p w:rsidR="00046212" w:rsidRPr="00731D97" w:rsidRDefault="00046212" w:rsidP="00046212">
            <w:pPr>
              <w:pStyle w:val="ListParagraph"/>
              <w:numPr>
                <w:ilvl w:val="0"/>
                <w:numId w:val="31"/>
              </w:num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31D97">
              <w:rPr>
                <w:rFonts w:ascii="Times New Roman" w:hAnsi="Times New Roman"/>
              </w:rPr>
              <w:t>Free education to the wards of employees.</w:t>
            </w:r>
          </w:p>
          <w:p w:rsidR="00046212" w:rsidRPr="00731D97" w:rsidRDefault="00046212" w:rsidP="00046212">
            <w:pPr>
              <w:pStyle w:val="ListParagraph"/>
              <w:numPr>
                <w:ilvl w:val="0"/>
                <w:numId w:val="31"/>
              </w:num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31D97">
              <w:rPr>
                <w:rFonts w:ascii="Times New Roman" w:hAnsi="Times New Roman"/>
              </w:rPr>
              <w:t>Residence facility within the campus to few employees.</w:t>
            </w:r>
          </w:p>
          <w:p w:rsidR="00046212" w:rsidRPr="00731D97" w:rsidRDefault="00046212" w:rsidP="00046212">
            <w:pPr>
              <w:pStyle w:val="ListParagraph"/>
              <w:numPr>
                <w:ilvl w:val="0"/>
                <w:numId w:val="31"/>
              </w:num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31D97">
              <w:rPr>
                <w:rFonts w:ascii="Times New Roman" w:hAnsi="Times New Roman"/>
              </w:rPr>
              <w:t xml:space="preserve">Summer / Winter uniform to class </w:t>
            </w:r>
            <w:r w:rsidR="00131DAB" w:rsidRPr="00731D97">
              <w:rPr>
                <w:rFonts w:ascii="Times New Roman" w:hAnsi="Times New Roman"/>
              </w:rPr>
              <w:t>IV</w:t>
            </w:r>
            <w:r w:rsidRPr="00731D97">
              <w:rPr>
                <w:rFonts w:ascii="Times New Roman" w:hAnsi="Times New Roman"/>
              </w:rPr>
              <w:t xml:space="preserve"> employees.</w:t>
            </w:r>
          </w:p>
          <w:p w:rsidR="00046212" w:rsidRPr="00731D97" w:rsidRDefault="00046212" w:rsidP="0004621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c>
      </w:tr>
      <w:tr w:rsidR="00046212" w:rsidRPr="00731D97" w:rsidTr="00046212">
        <w:trPr>
          <w:trHeight w:val="422"/>
        </w:trPr>
        <w:tc>
          <w:tcPr>
            <w:tcW w:w="961" w:type="dxa"/>
          </w:tcPr>
          <w:p w:rsidR="00046212" w:rsidRPr="00731D97" w:rsidRDefault="00046212" w:rsidP="0004621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31D97">
              <w:rPr>
                <w:rFonts w:ascii="Times New Roman" w:hAnsi="Times New Roman"/>
              </w:rPr>
              <w:t>Students</w:t>
            </w:r>
          </w:p>
        </w:tc>
        <w:tc>
          <w:tcPr>
            <w:tcW w:w="6235" w:type="dxa"/>
          </w:tcPr>
          <w:p w:rsidR="00046212" w:rsidRPr="00731D97" w:rsidRDefault="00046212" w:rsidP="00046212">
            <w:pPr>
              <w:pStyle w:val="ListParagraph"/>
              <w:numPr>
                <w:ilvl w:val="0"/>
                <w:numId w:val="32"/>
              </w:num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31D97">
              <w:rPr>
                <w:rFonts w:ascii="Times New Roman" w:hAnsi="Times New Roman"/>
              </w:rPr>
              <w:t>Fee Concession</w:t>
            </w:r>
          </w:p>
          <w:p w:rsidR="00046212" w:rsidRPr="00731D97" w:rsidRDefault="00046212" w:rsidP="00046212">
            <w:pPr>
              <w:pStyle w:val="ListParagraph"/>
              <w:numPr>
                <w:ilvl w:val="0"/>
                <w:numId w:val="32"/>
              </w:num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31D97">
              <w:rPr>
                <w:rFonts w:ascii="Times New Roman" w:hAnsi="Times New Roman"/>
              </w:rPr>
              <w:t>Book bank facility</w:t>
            </w:r>
          </w:p>
          <w:p w:rsidR="00046212" w:rsidRPr="00731D97" w:rsidRDefault="00046212" w:rsidP="00046212">
            <w:pPr>
              <w:pStyle w:val="ListParagraph"/>
              <w:numPr>
                <w:ilvl w:val="0"/>
                <w:numId w:val="32"/>
              </w:num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31D97">
              <w:rPr>
                <w:rFonts w:ascii="Times New Roman" w:hAnsi="Times New Roman"/>
              </w:rPr>
              <w:t>Awards to meritorious students and sports players.</w:t>
            </w:r>
          </w:p>
        </w:tc>
      </w:tr>
    </w:tbl>
    <w:p w:rsidR="0082605F" w:rsidRDefault="0082605F" w:rsidP="000678E4">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046212" w:rsidRDefault="00046212" w:rsidP="000678E4">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046212" w:rsidRDefault="00046212" w:rsidP="000678E4">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046212" w:rsidRDefault="00046212" w:rsidP="000678E4">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046212" w:rsidRDefault="00046212" w:rsidP="000678E4">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046212" w:rsidRDefault="00046212" w:rsidP="000678E4">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997568" w:rsidRDefault="00997568"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162pt;margin-top:11.85pt;width:61.1pt;height:27.75pt;z-index:251762176">
            <v:textbox style="mso-next-textbox:#_x0000_s1041">
              <w:txbxContent>
                <w:p w:rsidR="00F0621D" w:rsidRDefault="00F0621D" w:rsidP="0082605F">
                  <w:r>
                    <w:t>374.60 *</w:t>
                  </w:r>
                </w:p>
              </w:txbxContent>
            </v:textbox>
          </v:shape>
        </w:pict>
      </w:r>
      <w:r w:rsidR="0082605F" w:rsidRPr="005B681C">
        <w:rPr>
          <w:rFonts w:ascii="Times New Roman" w:hAnsi="Times New Roman"/>
        </w:rPr>
        <w:t>6.5 Total corpus fund generated</w:t>
      </w:r>
    </w:p>
    <w:p w:rsidR="00DA4E9E" w:rsidRDefault="00DA4E9E"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DA4E9E"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*It includes all grants, funds collected from students and funds generated by management</w:t>
      </w:r>
      <w:r w:rsidR="00F0621D">
        <w:rPr>
          <w:rFonts w:ascii="Times New Roman" w:hAnsi="Times New Roman"/>
          <w:noProof/>
        </w:rPr>
        <w:pict>
          <v:shape id="_x0000_s1263" type="#_x0000_t202" style="position:absolute;margin-left:324pt;margin-top:19.05pt;width:27pt;height:21.05pt;z-index:251763200;mso-position-horizontal-relative:text;mso-position-vertical-relative:text">
            <v:textbox style="mso-next-textbox:#_x0000_s1263">
              <w:txbxContent>
                <w:p w:rsidR="00F0621D" w:rsidRDefault="00F0621D" w:rsidP="0082605F"/>
              </w:txbxContent>
            </v:textbox>
          </v:shape>
        </w:pict>
      </w:r>
      <w:r w:rsidR="00F0621D">
        <w:rPr>
          <w:rFonts w:ascii="Times New Roman" w:hAnsi="Times New Roman"/>
          <w:noProof/>
        </w:rPr>
        <w:pict>
          <v:shape id="_x0000_s1262" type="#_x0000_t202" style="position:absolute;margin-left:261pt;margin-top:19.05pt;width:27pt;height:21.05pt;z-index:251764224;mso-position-horizontal-relative:text;mso-position-vertical-relative:text">
            <v:textbox style="mso-next-textbox:#_x0000_s1262">
              <w:txbxContent>
                <w:p w:rsidR="00F0621D" w:rsidRDefault="00F0621D" w:rsidP="0082605F">
                  <w:r>
                    <w:t>√</w:t>
                  </w:r>
                </w:p>
              </w:txbxContent>
            </v:textbox>
          </v:shape>
        </w:pict>
      </w: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r>
      <w:r>
        <w:rPr>
          <w:rFonts w:ascii="Times New Roman" w:hAnsi="Times New Roman"/>
        </w:rPr>
        <w:t xml:space="preserve">Yes     </w:t>
      </w:r>
      <w:r w:rsidR="00B70346">
        <w:rPr>
          <w:rFonts w:ascii="Times New Roman" w:hAnsi="Times New Roman"/>
        </w:rPr>
        <w:t xml:space="preserve">   </w:t>
      </w:r>
      <w:r>
        <w:rPr>
          <w:rFonts w:ascii="Times New Roman" w:hAnsi="Times New Roman"/>
        </w:rPr>
        <w:t xml:space="preserve">           No</w:t>
      </w:r>
    </w:p>
    <w:p w:rsidR="00F73BF1" w:rsidRDefault="0082605F" w:rsidP="00E83CC9">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ab/>
      </w:r>
      <w:r w:rsidR="00E83CC9">
        <w:rPr>
          <w:rFonts w:ascii="Times New Roman" w:hAnsi="Times New Roman"/>
        </w:rPr>
        <w:tab/>
      </w:r>
      <w:r w:rsidR="00E83CC9">
        <w:rPr>
          <w:rFonts w:ascii="Times New Roman" w:hAnsi="Times New Roman"/>
        </w:rPr>
        <w:tab/>
      </w:r>
      <w:r w:rsidR="00E83CC9">
        <w:rPr>
          <w:rFonts w:ascii="Times New Roman" w:hAnsi="Times New Roman"/>
        </w:rPr>
        <w:tab/>
      </w:r>
      <w:r w:rsidR="00E83CC9">
        <w:rPr>
          <w:rFonts w:ascii="Times New Roman" w:hAnsi="Times New Roman"/>
        </w:rPr>
        <w:tab/>
      </w:r>
      <w:r w:rsidR="00E83CC9">
        <w:rPr>
          <w:rFonts w:ascii="Times New Roman" w:hAnsi="Times New Roman"/>
        </w:rPr>
        <w:tab/>
      </w: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p w:rsidR="00B70346" w:rsidRPr="005B681C" w:rsidRDefault="00B70346" w:rsidP="0082605F">
      <w:pPr>
        <w:tabs>
          <w:tab w:val="left" w:pos="2268"/>
          <w:tab w:val="left" w:pos="3402"/>
          <w:tab w:val="left" w:pos="4536"/>
          <w:tab w:val="left" w:pos="5670"/>
          <w:tab w:val="left" w:pos="6804"/>
          <w:tab w:val="left" w:pos="7545"/>
          <w:tab w:val="left" w:pos="7938"/>
        </w:tabs>
        <w:rPr>
          <w:rFonts w:ascii="Times New Roman" w:hAnsi="Times New Roman"/>
        </w:rPr>
      </w:pPr>
    </w:p>
    <w:tbl>
      <w:tblPr>
        <w:tblW w:w="7455" w:type="dxa"/>
        <w:tblInd w:w="775" w:type="dxa"/>
        <w:tblLayout w:type="fixed"/>
        <w:tblCellMar>
          <w:top w:w="55" w:type="dxa"/>
          <w:left w:w="55" w:type="dxa"/>
          <w:bottom w:w="55" w:type="dxa"/>
          <w:right w:w="55" w:type="dxa"/>
        </w:tblCellMar>
        <w:tblLook w:val="0000" w:firstRow="0" w:lastRow="0" w:firstColumn="0" w:lastColumn="0" w:noHBand="0" w:noVBand="0"/>
      </w:tblPr>
      <w:tblGrid>
        <w:gridCol w:w="1814"/>
        <w:gridCol w:w="1330"/>
        <w:gridCol w:w="1540"/>
        <w:gridCol w:w="1427"/>
        <w:gridCol w:w="1344"/>
      </w:tblGrid>
      <w:tr w:rsidR="0082605F" w:rsidRPr="005B681C" w:rsidTr="0082605F">
        <w:tc>
          <w:tcPr>
            <w:tcW w:w="1814" w:type="dxa"/>
            <w:vMerge w:val="restart"/>
            <w:tcBorders>
              <w:top w:val="single" w:sz="1" w:space="0" w:color="000000"/>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82605F" w:rsidRPr="005B681C" w:rsidRDefault="0082605F" w:rsidP="0082605F">
            <w:pPr>
              <w:pStyle w:val="TableContents"/>
              <w:jc w:val="center"/>
              <w:rPr>
                <w:rFonts w:cs="Times New Roman"/>
                <w:sz w:val="22"/>
                <w:szCs w:val="22"/>
              </w:rPr>
            </w:pPr>
            <w:r w:rsidRPr="005B681C">
              <w:rPr>
                <w:rFonts w:cs="Times New Roman"/>
                <w:sz w:val="22"/>
                <w:szCs w:val="22"/>
              </w:rPr>
              <w:t>Internal</w:t>
            </w:r>
          </w:p>
        </w:tc>
      </w:tr>
      <w:tr w:rsidR="0082605F" w:rsidRPr="005B681C" w:rsidTr="0082605F">
        <w:tc>
          <w:tcPr>
            <w:tcW w:w="1814" w:type="dxa"/>
            <w:vMerge/>
            <w:tcBorders>
              <w:top w:val="single" w:sz="1" w:space="0" w:color="000000"/>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82605F" w:rsidRPr="005B681C" w:rsidRDefault="0082605F" w:rsidP="0082605F">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82605F" w:rsidRPr="005B681C" w:rsidRDefault="0082605F" w:rsidP="0082605F">
            <w:pPr>
              <w:pStyle w:val="TableContents"/>
              <w:jc w:val="center"/>
              <w:rPr>
                <w:rFonts w:cs="Times New Roman"/>
                <w:sz w:val="22"/>
                <w:szCs w:val="22"/>
              </w:rPr>
            </w:pPr>
            <w:r w:rsidRPr="005B681C">
              <w:rPr>
                <w:rFonts w:cs="Times New Roman"/>
                <w:sz w:val="22"/>
                <w:szCs w:val="22"/>
              </w:rPr>
              <w:t>Authority</w:t>
            </w:r>
          </w:p>
        </w:tc>
      </w:tr>
      <w:tr w:rsidR="00604929" w:rsidRPr="005B681C" w:rsidTr="0082605F">
        <w:tc>
          <w:tcPr>
            <w:tcW w:w="1814" w:type="dxa"/>
            <w:tcBorders>
              <w:left w:val="single" w:sz="1" w:space="0" w:color="000000"/>
              <w:bottom w:val="single" w:sz="1" w:space="0" w:color="000000"/>
            </w:tcBorders>
            <w:shd w:val="clear" w:color="auto" w:fill="auto"/>
          </w:tcPr>
          <w:p w:rsidR="00604929" w:rsidRPr="005B681C" w:rsidRDefault="00604929" w:rsidP="0082605F">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604929" w:rsidRPr="005B681C" w:rsidRDefault="00604929" w:rsidP="0082605F">
            <w:pPr>
              <w:pStyle w:val="TableContents"/>
              <w:jc w:val="center"/>
              <w:rPr>
                <w:rFonts w:cs="Times New Roman"/>
                <w:sz w:val="22"/>
                <w:szCs w:val="22"/>
              </w:rPr>
            </w:pPr>
            <w:r>
              <w:rPr>
                <w:rFonts w:cs="Times New Roman"/>
              </w:rPr>
              <w:t>Yes</w:t>
            </w:r>
          </w:p>
        </w:tc>
        <w:tc>
          <w:tcPr>
            <w:tcW w:w="1540" w:type="dxa"/>
            <w:tcBorders>
              <w:left w:val="single" w:sz="1" w:space="0" w:color="000000"/>
              <w:bottom w:val="single" w:sz="1" w:space="0" w:color="000000"/>
            </w:tcBorders>
            <w:shd w:val="clear" w:color="auto" w:fill="auto"/>
          </w:tcPr>
          <w:p w:rsidR="00604929" w:rsidRPr="005B681C" w:rsidRDefault="00604929" w:rsidP="008E072B">
            <w:pPr>
              <w:pStyle w:val="TableContents"/>
              <w:jc w:val="center"/>
              <w:rPr>
                <w:rFonts w:cs="Times New Roman"/>
                <w:sz w:val="22"/>
                <w:szCs w:val="22"/>
              </w:rPr>
            </w:pPr>
            <w:r>
              <w:rPr>
                <w:rFonts w:cs="Times New Roman"/>
                <w:sz w:val="22"/>
                <w:szCs w:val="22"/>
              </w:rPr>
              <w:t>Panjab Univ.</w:t>
            </w:r>
          </w:p>
        </w:tc>
        <w:tc>
          <w:tcPr>
            <w:tcW w:w="1427" w:type="dxa"/>
            <w:tcBorders>
              <w:left w:val="single" w:sz="1" w:space="0" w:color="000000"/>
              <w:bottom w:val="single" w:sz="1" w:space="0" w:color="000000"/>
            </w:tcBorders>
            <w:shd w:val="clear" w:color="auto" w:fill="auto"/>
          </w:tcPr>
          <w:p w:rsidR="00604929" w:rsidRPr="005B681C" w:rsidRDefault="00604929" w:rsidP="0082605F">
            <w:pPr>
              <w:pStyle w:val="TableContents"/>
              <w:jc w:val="center"/>
              <w:rPr>
                <w:rFonts w:cs="Times New Roman"/>
                <w:sz w:val="22"/>
                <w:szCs w:val="22"/>
              </w:rPr>
            </w:pPr>
            <w:r>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604929" w:rsidRPr="005B681C" w:rsidRDefault="00604929" w:rsidP="0082605F">
            <w:pPr>
              <w:pStyle w:val="TableContents"/>
              <w:jc w:val="center"/>
              <w:rPr>
                <w:rFonts w:cs="Times New Roman"/>
                <w:sz w:val="22"/>
                <w:szCs w:val="22"/>
              </w:rPr>
            </w:pPr>
            <w:r>
              <w:rPr>
                <w:rFonts w:cs="Times New Roman"/>
                <w:sz w:val="22"/>
                <w:szCs w:val="22"/>
              </w:rPr>
              <w:t>IQAC</w:t>
            </w:r>
          </w:p>
        </w:tc>
      </w:tr>
      <w:tr w:rsidR="00604929" w:rsidRPr="005B681C" w:rsidTr="0082605F">
        <w:tc>
          <w:tcPr>
            <w:tcW w:w="1814" w:type="dxa"/>
            <w:tcBorders>
              <w:left w:val="single" w:sz="1" w:space="0" w:color="000000"/>
              <w:bottom w:val="single" w:sz="1" w:space="0" w:color="000000"/>
            </w:tcBorders>
            <w:shd w:val="clear" w:color="auto" w:fill="auto"/>
          </w:tcPr>
          <w:p w:rsidR="00604929" w:rsidRPr="005B681C" w:rsidRDefault="00604929" w:rsidP="0082605F">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604929" w:rsidRPr="005B681C" w:rsidRDefault="00604929" w:rsidP="0082605F">
            <w:pPr>
              <w:pStyle w:val="TableContents"/>
              <w:jc w:val="center"/>
              <w:rPr>
                <w:rFonts w:cs="Times New Roman"/>
                <w:sz w:val="22"/>
                <w:szCs w:val="22"/>
              </w:rPr>
            </w:pPr>
            <w:r>
              <w:rPr>
                <w:rFonts w:cs="Times New Roman"/>
              </w:rPr>
              <w:t>Yes</w:t>
            </w:r>
          </w:p>
        </w:tc>
        <w:tc>
          <w:tcPr>
            <w:tcW w:w="1540" w:type="dxa"/>
            <w:tcBorders>
              <w:left w:val="single" w:sz="1" w:space="0" w:color="000000"/>
              <w:bottom w:val="single" w:sz="1" w:space="0" w:color="000000"/>
            </w:tcBorders>
            <w:shd w:val="clear" w:color="auto" w:fill="auto"/>
          </w:tcPr>
          <w:p w:rsidR="00604929" w:rsidRPr="005B681C" w:rsidRDefault="00604929" w:rsidP="008E072B">
            <w:pPr>
              <w:pStyle w:val="ListParagraph"/>
              <w:tabs>
                <w:tab w:val="left" w:pos="2268"/>
                <w:tab w:val="left" w:pos="3402"/>
                <w:tab w:val="left" w:pos="4536"/>
                <w:tab w:val="left" w:pos="5670"/>
                <w:tab w:val="left" w:pos="6804"/>
                <w:tab w:val="left" w:pos="7545"/>
                <w:tab w:val="left" w:pos="7938"/>
              </w:tabs>
              <w:spacing w:after="0" w:line="240" w:lineRule="auto"/>
              <w:jc w:val="both"/>
            </w:pPr>
            <w:r>
              <w:t>AG Of Punjab Govt.</w:t>
            </w:r>
          </w:p>
        </w:tc>
        <w:tc>
          <w:tcPr>
            <w:tcW w:w="1427" w:type="dxa"/>
            <w:tcBorders>
              <w:left w:val="single" w:sz="1" w:space="0" w:color="000000"/>
              <w:bottom w:val="single" w:sz="1" w:space="0" w:color="000000"/>
            </w:tcBorders>
            <w:shd w:val="clear" w:color="auto" w:fill="auto"/>
          </w:tcPr>
          <w:p w:rsidR="00604929" w:rsidRPr="005B681C" w:rsidRDefault="00604929" w:rsidP="0082605F">
            <w:pPr>
              <w:pStyle w:val="TableContents"/>
              <w:jc w:val="center"/>
              <w:rPr>
                <w:rFonts w:cs="Times New Roman"/>
                <w:sz w:val="22"/>
                <w:szCs w:val="22"/>
              </w:rPr>
            </w:pPr>
            <w:r>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604929" w:rsidRPr="005B681C" w:rsidRDefault="00604929" w:rsidP="0082605F">
            <w:pPr>
              <w:pStyle w:val="TableContents"/>
              <w:jc w:val="center"/>
              <w:rPr>
                <w:rFonts w:cs="Times New Roman"/>
                <w:sz w:val="22"/>
                <w:szCs w:val="22"/>
              </w:rPr>
            </w:pPr>
            <w:r>
              <w:rPr>
                <w:rFonts w:cs="Times New Roman"/>
              </w:rPr>
              <w:t>C.A</w:t>
            </w:r>
          </w:p>
        </w:tc>
      </w:tr>
    </w:tbl>
    <w:p w:rsidR="0090362B" w:rsidRDefault="0090362B"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79" type="#_x0000_t202" style="position:absolute;margin-left:334.5pt;margin-top:22.15pt;width:30.75pt;height:21.05pt;z-index:251786752">
            <v:textbox style="mso-next-textbox:#_x0000_s1279">
              <w:txbxContent>
                <w:p w:rsidR="00F0621D" w:rsidRDefault="00F0621D" w:rsidP="0090362B">
                  <w:r>
                    <w:t>√</w:t>
                  </w:r>
                </w:p>
              </w:txbxContent>
            </v:textbox>
          </v:shape>
        </w:pict>
      </w:r>
      <w:r>
        <w:rPr>
          <w:rFonts w:ascii="Times New Roman" w:hAnsi="Times New Roman"/>
          <w:noProof/>
        </w:rPr>
        <w:pict>
          <v:shape id="_x0000_s1264" type="#_x0000_t202" style="position:absolute;margin-left:261pt;margin-top:22.15pt;width:27pt;height:21.05pt;z-index:251766272">
            <v:textbox style="mso-next-textbox:#_x0000_s1264">
              <w:txbxContent>
                <w:p w:rsidR="00F0621D" w:rsidRDefault="00F0621D" w:rsidP="0082605F">
                  <w:r>
                    <w:t xml:space="preserve">         </w:t>
                  </w:r>
                </w:p>
              </w:txbxContent>
            </v:textbox>
          </v:shape>
        </w:pict>
      </w:r>
      <w:r w:rsidR="0082605F" w:rsidRPr="005B681C">
        <w:rPr>
          <w:rFonts w:ascii="Times New Roman" w:hAnsi="Times New Roman"/>
        </w:rPr>
        <w:t xml:space="preserve">6.8 Does the University/ Autonomous College declares results within 30 days?  </w:t>
      </w: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Pr>
          <w:rFonts w:ascii="Times New Roman" w:hAnsi="Times New Roman"/>
        </w:rPr>
        <w:t xml:space="preserve">Yes   </w:t>
      </w:r>
      <w:r w:rsidR="00B70346">
        <w:rPr>
          <w:rFonts w:ascii="Times New Roman" w:hAnsi="Times New Roman"/>
        </w:rPr>
        <w:t xml:space="preserve">    </w:t>
      </w:r>
      <w:r>
        <w:rPr>
          <w:rFonts w:ascii="Times New Roman" w:hAnsi="Times New Roman"/>
        </w:rPr>
        <w:t xml:space="preserve">             No</w:t>
      </w: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80" type="#_x0000_t202" style="position:absolute;margin-left:344.25pt;margin-top:24pt;width:37.5pt;height:21.05pt;z-index:251787776">
            <v:textbox style="mso-next-textbox:#_x0000_s1280">
              <w:txbxContent>
                <w:p w:rsidR="00F0621D" w:rsidRDefault="00F0621D" w:rsidP="0090362B">
                  <w:r>
                    <w:t>√</w:t>
                  </w:r>
                </w:p>
              </w:txbxContent>
            </v:textbox>
          </v:shape>
        </w:pict>
      </w:r>
      <w:r>
        <w:rPr>
          <w:rFonts w:ascii="Times New Roman" w:hAnsi="Times New Roman"/>
          <w:noProof/>
        </w:rPr>
        <w:pict>
          <v:shape id="_x0000_s1266" type="#_x0000_t202" style="position:absolute;margin-left:261pt;margin-top:24pt;width:27pt;height:21.05pt;z-index:251768320">
            <v:textbox style="mso-next-textbox:#_x0000_s1266">
              <w:txbxContent>
                <w:p w:rsidR="00F0621D" w:rsidRDefault="00F0621D" w:rsidP="0082605F"/>
              </w:txbxContent>
            </v:textbox>
          </v:shape>
        </w:pict>
      </w: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r>
      <w:r>
        <w:rPr>
          <w:rFonts w:ascii="Times New Roman" w:hAnsi="Times New Roman"/>
        </w:rPr>
        <w:t xml:space="preserve">Yes    </w:t>
      </w:r>
      <w:r w:rsidR="00B70346">
        <w:rPr>
          <w:rFonts w:ascii="Times New Roman" w:hAnsi="Times New Roman"/>
        </w:rPr>
        <w:t xml:space="preserve">     </w:t>
      </w:r>
      <w:r>
        <w:rPr>
          <w:rFonts w:ascii="Times New Roman" w:hAnsi="Times New Roman"/>
        </w:rPr>
        <w:t xml:space="preserve">            No</w:t>
      </w:r>
    </w:p>
    <w:p w:rsidR="00BE45CC" w:rsidRDefault="00BE45CC"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42" type="#_x0000_t202" style="position:absolute;margin-left:27pt;margin-top:19.55pt;width:388.45pt;height:49.25pt;z-index:251769344">
            <v:textbox style="mso-next-textbox:#_x0000_s1042">
              <w:txbxContent>
                <w:p w:rsidR="00F0621D" w:rsidRPr="00A67EEC" w:rsidRDefault="00F0621D" w:rsidP="0082605F">
                  <w:pPr>
                    <w:rPr>
                      <w:rFonts w:ascii="Times New Roman" w:hAnsi="Times New Roman"/>
                    </w:rPr>
                  </w:pPr>
                  <w:r w:rsidRPr="00A67EEC">
                    <w:rPr>
                      <w:rFonts w:ascii="Times New Roman" w:hAnsi="Times New Roman"/>
                    </w:rPr>
                    <w:t>University decided to implement semester system at UG Level as recommend by Sixth Pay Commission.</w:t>
                  </w:r>
                </w:p>
              </w:txbxContent>
            </v:textbox>
          </v:shape>
        </w:pict>
      </w:r>
      <w:r w:rsidR="0082605F" w:rsidRPr="005B681C">
        <w:rPr>
          <w:rFonts w:ascii="Times New Roman" w:hAnsi="Times New Roman"/>
        </w:rPr>
        <w:t>6.9 What efforts are made by the University/ Autonomous College for Examination Reforms?</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A06901" w:rsidRDefault="00A06901"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1" type="#_x0000_t202" style="position:absolute;margin-left:27pt;margin-top:21.3pt;width:461.95pt;height:119.1pt;z-index:251770368">
            <v:textbox style="mso-next-textbox:#_x0000_s1181">
              <w:txbxContent>
                <w:p w:rsidR="00F0621D" w:rsidRPr="006E4A8D" w:rsidRDefault="00F0621D" w:rsidP="001C4EBC">
                  <w:pPr>
                    <w:pStyle w:val="ListParagraph"/>
                    <w:numPr>
                      <w:ilvl w:val="0"/>
                      <w:numId w:val="18"/>
                    </w:numPr>
                    <w:rPr>
                      <w:rFonts w:ascii="Times New Roman" w:hAnsi="Times New Roman"/>
                    </w:rPr>
                  </w:pPr>
                  <w:r w:rsidRPr="006E4A8D">
                    <w:rPr>
                      <w:rFonts w:ascii="Times New Roman" w:hAnsi="Times New Roman"/>
                    </w:rPr>
                    <w:t>To design &amp; develop curriculum of college level Add-on Courses and other innovative programmes</w:t>
                  </w:r>
                </w:p>
                <w:p w:rsidR="00F0621D" w:rsidRPr="006E4A8D" w:rsidRDefault="00F0621D" w:rsidP="001C4EBC">
                  <w:pPr>
                    <w:pStyle w:val="ListParagraph"/>
                    <w:numPr>
                      <w:ilvl w:val="0"/>
                      <w:numId w:val="18"/>
                    </w:numPr>
                    <w:rPr>
                      <w:rFonts w:ascii="Times New Roman" w:hAnsi="Times New Roman"/>
                    </w:rPr>
                  </w:pPr>
                  <w:r w:rsidRPr="006E4A8D">
                    <w:rPr>
                      <w:rFonts w:ascii="Times New Roman" w:hAnsi="Times New Roman"/>
                    </w:rPr>
                    <w:t>To organize State/National level seminars at our own.</w:t>
                  </w:r>
                </w:p>
                <w:p w:rsidR="00F0621D" w:rsidRPr="006E4A8D" w:rsidRDefault="00F0621D" w:rsidP="001C4EBC">
                  <w:pPr>
                    <w:pStyle w:val="ListParagraph"/>
                    <w:numPr>
                      <w:ilvl w:val="0"/>
                      <w:numId w:val="18"/>
                    </w:numPr>
                    <w:rPr>
                      <w:rFonts w:ascii="Times New Roman" w:hAnsi="Times New Roman"/>
                    </w:rPr>
                  </w:pPr>
                  <w:r>
                    <w:rPr>
                      <w:rFonts w:ascii="Times New Roman" w:hAnsi="Times New Roman"/>
                    </w:rPr>
                    <w:t>To send staff to attend Facu</w:t>
                  </w:r>
                  <w:r w:rsidRPr="006E4A8D">
                    <w:rPr>
                      <w:rFonts w:ascii="Times New Roman" w:hAnsi="Times New Roman"/>
                    </w:rPr>
                    <w:t>lty Improvement Programmes.</w:t>
                  </w:r>
                </w:p>
                <w:p w:rsidR="00F0621D" w:rsidRPr="006E4A8D" w:rsidRDefault="00F0621D" w:rsidP="001C4EBC">
                  <w:pPr>
                    <w:pStyle w:val="ListParagraph"/>
                    <w:numPr>
                      <w:ilvl w:val="0"/>
                      <w:numId w:val="18"/>
                    </w:numPr>
                    <w:rPr>
                      <w:rFonts w:ascii="Times New Roman" w:hAnsi="Times New Roman"/>
                    </w:rPr>
                  </w:pPr>
                  <w:r w:rsidRPr="006E4A8D">
                    <w:rPr>
                      <w:rFonts w:ascii="Times New Roman" w:hAnsi="Times New Roman"/>
                    </w:rPr>
                    <w:t>To encourage staff to present papers &amp; get them published.</w:t>
                  </w:r>
                </w:p>
                <w:p w:rsidR="00F0621D" w:rsidRPr="006E4A8D" w:rsidRDefault="00F0621D" w:rsidP="001C4EBC">
                  <w:pPr>
                    <w:pStyle w:val="ListParagraph"/>
                    <w:numPr>
                      <w:ilvl w:val="0"/>
                      <w:numId w:val="18"/>
                    </w:numPr>
                    <w:rPr>
                      <w:rFonts w:ascii="Times New Roman" w:hAnsi="Times New Roman"/>
                    </w:rPr>
                  </w:pPr>
                  <w:r w:rsidRPr="006E4A8D">
                    <w:rPr>
                      <w:rFonts w:ascii="Times New Roman" w:hAnsi="Times New Roman"/>
                    </w:rPr>
                    <w:t>To apply for major/minor UGC projects.</w:t>
                  </w:r>
                </w:p>
              </w:txbxContent>
            </v:textbox>
          </v:shape>
        </w:pict>
      </w:r>
      <w:r w:rsidR="0082605F" w:rsidRPr="005B681C">
        <w:rPr>
          <w:rFonts w:ascii="Times New Roman" w:hAnsi="Times New Roman"/>
        </w:rPr>
        <w:t>6.10 What efforts are made by the University to promote autonomy in the affiliated/constituent colleges?</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sz w:val="8"/>
        </w:rPr>
      </w:pP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704108" w:rsidRDefault="00704108" w:rsidP="0082605F">
      <w:pPr>
        <w:tabs>
          <w:tab w:val="left" w:pos="2268"/>
          <w:tab w:val="left" w:pos="3402"/>
          <w:tab w:val="left" w:pos="4536"/>
          <w:tab w:val="left" w:pos="5670"/>
          <w:tab w:val="left" w:pos="6804"/>
          <w:tab w:val="left" w:pos="7545"/>
          <w:tab w:val="left" w:pos="7938"/>
        </w:tabs>
        <w:rPr>
          <w:rFonts w:ascii="Times New Roman" w:hAnsi="Times New Roman"/>
        </w:rPr>
      </w:pPr>
    </w:p>
    <w:p w:rsidR="00704108" w:rsidRDefault="00704108" w:rsidP="0082605F">
      <w:pPr>
        <w:tabs>
          <w:tab w:val="left" w:pos="2268"/>
          <w:tab w:val="left" w:pos="3402"/>
          <w:tab w:val="left" w:pos="4536"/>
          <w:tab w:val="left" w:pos="5670"/>
          <w:tab w:val="left" w:pos="6804"/>
          <w:tab w:val="left" w:pos="7545"/>
          <w:tab w:val="left" w:pos="7938"/>
        </w:tabs>
        <w:rPr>
          <w:rFonts w:ascii="Times New Roman" w:hAnsi="Times New Roman"/>
        </w:rPr>
      </w:pPr>
    </w:p>
    <w:p w:rsidR="00704108" w:rsidRDefault="00704108"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sz w:val="8"/>
        </w:rPr>
        <w:pict>
          <v:shape id="_x0000_s1182" type="#_x0000_t202" style="position:absolute;margin-left:27pt;margin-top:22.4pt;width:380.5pt;height:46pt;z-index:251771392">
            <v:textbox style="mso-next-textbox:#_x0000_s1182">
              <w:txbxContent>
                <w:p w:rsidR="00F0621D" w:rsidRPr="006E4A8D" w:rsidRDefault="00F0621D" w:rsidP="0082605F">
                  <w:pPr>
                    <w:rPr>
                      <w:rFonts w:ascii="Times New Roman" w:hAnsi="Times New Roman"/>
                    </w:rPr>
                  </w:pPr>
                  <w:r w:rsidRPr="006E4A8D">
                    <w:rPr>
                      <w:rFonts w:ascii="Times New Roman" w:hAnsi="Times New Roman"/>
                    </w:rPr>
                    <w:t xml:space="preserve">  Ms Kiran</w:t>
                  </w:r>
                  <w:r>
                    <w:rPr>
                      <w:rFonts w:ascii="Times New Roman" w:hAnsi="Times New Roman"/>
                    </w:rPr>
                    <w:t xml:space="preserve"> </w:t>
                  </w:r>
                  <w:r w:rsidRPr="006E4A8D">
                    <w:rPr>
                      <w:rFonts w:ascii="Times New Roman" w:hAnsi="Times New Roman"/>
                    </w:rPr>
                    <w:t>Soi, one of our Alumni donated Rs.11000/- for students welfare.</w:t>
                  </w:r>
                </w:p>
              </w:txbxContent>
            </v:textbox>
          </v:shape>
        </w:pict>
      </w:r>
      <w:r w:rsidR="0082605F" w:rsidRPr="005B681C">
        <w:rPr>
          <w:rFonts w:ascii="Times New Roman" w:hAnsi="Times New Roman"/>
        </w:rPr>
        <w:t>6.11 Activities and support from the Alumni Association</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sz w:val="8"/>
        </w:rPr>
      </w:pPr>
    </w:p>
    <w:p w:rsidR="005E7387" w:rsidRDefault="005E7387"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3" type="#_x0000_t202" style="position:absolute;margin-left:27pt;margin-top:23.45pt;width:388.5pt;height:36.55pt;z-index:251772416">
            <v:textbox style="mso-next-textbox:#_x0000_s1183">
              <w:txbxContent>
                <w:p w:rsidR="00F0621D" w:rsidRPr="006E4A8D" w:rsidRDefault="00F0621D" w:rsidP="0082605F">
                  <w:pPr>
                    <w:rPr>
                      <w:rFonts w:ascii="Times New Roman" w:hAnsi="Times New Roman"/>
                    </w:rPr>
                  </w:pPr>
                  <w:r w:rsidRPr="006E4A8D">
                    <w:rPr>
                      <w:rFonts w:ascii="Times New Roman" w:hAnsi="Times New Roman"/>
                    </w:rPr>
                    <w:t xml:space="preserve">  Parent Teacher meetings are organised and parents are duly informed of the academic performance of their wards.</w:t>
                  </w:r>
                </w:p>
              </w:txbxContent>
            </v:textbox>
          </v:shape>
        </w:pict>
      </w:r>
      <w:r w:rsidR="0082605F" w:rsidRPr="005B681C">
        <w:rPr>
          <w:rFonts w:ascii="Times New Roman" w:hAnsi="Times New Roman"/>
        </w:rPr>
        <w:t>6.12 Activities and support from the Parent – Teacher Association</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4" type="#_x0000_t202" style="position:absolute;margin-left:27pt;margin-top:18pt;width:380.5pt;height:79.55pt;z-index:251773440">
            <v:textbox style="mso-next-textbox:#_x0000_s1184">
              <w:txbxContent>
                <w:p w:rsidR="00F0621D" w:rsidRPr="006E4A8D" w:rsidRDefault="00F0621D" w:rsidP="001C4EBC">
                  <w:pPr>
                    <w:pStyle w:val="ListParagraph"/>
                    <w:numPr>
                      <w:ilvl w:val="0"/>
                      <w:numId w:val="19"/>
                    </w:numPr>
                    <w:rPr>
                      <w:rFonts w:ascii="Times New Roman" w:hAnsi="Times New Roman"/>
                    </w:rPr>
                  </w:pPr>
                  <w:r w:rsidRPr="006E4A8D">
                    <w:rPr>
                      <w:rFonts w:ascii="Times New Roman" w:hAnsi="Times New Roman"/>
                    </w:rPr>
                    <w:t>Free education to the wards of all employees.</w:t>
                  </w:r>
                </w:p>
                <w:p w:rsidR="00F0621D" w:rsidRPr="006E4A8D" w:rsidRDefault="00F0621D" w:rsidP="001C4EBC">
                  <w:pPr>
                    <w:pStyle w:val="ListParagraph"/>
                    <w:numPr>
                      <w:ilvl w:val="0"/>
                      <w:numId w:val="19"/>
                    </w:numPr>
                    <w:rPr>
                      <w:rFonts w:ascii="Times New Roman" w:hAnsi="Times New Roman"/>
                    </w:rPr>
                  </w:pPr>
                  <w:r w:rsidRPr="006E4A8D">
                    <w:rPr>
                      <w:rFonts w:ascii="Times New Roman" w:hAnsi="Times New Roman"/>
                    </w:rPr>
                    <w:t>Summer/Winter dresses to class IV employees</w:t>
                  </w:r>
                </w:p>
                <w:p w:rsidR="00F0621D" w:rsidRDefault="00F0621D" w:rsidP="001C4EBC">
                  <w:pPr>
                    <w:pStyle w:val="ListParagraph"/>
                    <w:numPr>
                      <w:ilvl w:val="0"/>
                      <w:numId w:val="19"/>
                    </w:numPr>
                    <w:rPr>
                      <w:rFonts w:ascii="Times New Roman" w:hAnsi="Times New Roman"/>
                    </w:rPr>
                  </w:pPr>
                  <w:r w:rsidRPr="006E4A8D">
                    <w:rPr>
                      <w:rFonts w:ascii="Times New Roman" w:hAnsi="Times New Roman"/>
                    </w:rPr>
                    <w:t>Refundable/Non-refundable loan facility for different purposes</w:t>
                  </w:r>
                </w:p>
                <w:p w:rsidR="00F0621D" w:rsidRPr="006E4A8D" w:rsidRDefault="00F0621D" w:rsidP="001C4EBC">
                  <w:pPr>
                    <w:pStyle w:val="ListParagraph"/>
                    <w:numPr>
                      <w:ilvl w:val="0"/>
                      <w:numId w:val="19"/>
                    </w:numPr>
                    <w:rPr>
                      <w:rFonts w:ascii="Times New Roman" w:hAnsi="Times New Roman"/>
                    </w:rPr>
                  </w:pPr>
                  <w:r>
                    <w:rPr>
                      <w:rFonts w:ascii="Times New Roman" w:hAnsi="Times New Roman"/>
                    </w:rPr>
                    <w:t xml:space="preserve"> Books from Book Bank for the whole session.</w:t>
                  </w:r>
                </w:p>
              </w:txbxContent>
            </v:textbox>
          </v:shape>
        </w:pict>
      </w:r>
      <w:r w:rsidR="0082605F" w:rsidRPr="005B681C">
        <w:rPr>
          <w:rFonts w:ascii="Times New Roman" w:hAnsi="Times New Roman"/>
        </w:rPr>
        <w:t>6.13 Development programmes for support staff</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B53BC5" w:rsidRDefault="00B53BC5" w:rsidP="0082605F">
      <w:pPr>
        <w:tabs>
          <w:tab w:val="left" w:pos="2268"/>
          <w:tab w:val="left" w:pos="3402"/>
          <w:tab w:val="left" w:pos="4536"/>
          <w:tab w:val="left" w:pos="5670"/>
          <w:tab w:val="left" w:pos="6804"/>
          <w:tab w:val="left" w:pos="7545"/>
          <w:tab w:val="left" w:pos="7938"/>
        </w:tabs>
        <w:rPr>
          <w:rFonts w:ascii="Times New Roman" w:hAnsi="Times New Roman"/>
        </w:rPr>
      </w:pPr>
    </w:p>
    <w:p w:rsidR="0008400A" w:rsidRDefault="0008400A" w:rsidP="0082605F">
      <w:pPr>
        <w:tabs>
          <w:tab w:val="left" w:pos="2268"/>
          <w:tab w:val="left" w:pos="3402"/>
          <w:tab w:val="left" w:pos="4536"/>
          <w:tab w:val="left" w:pos="5670"/>
          <w:tab w:val="left" w:pos="6804"/>
          <w:tab w:val="left" w:pos="7545"/>
          <w:tab w:val="left" w:pos="7938"/>
        </w:tabs>
        <w:rPr>
          <w:rFonts w:ascii="Times New Roman" w:hAnsi="Times New Roman"/>
        </w:rPr>
      </w:pPr>
    </w:p>
    <w:p w:rsidR="0008400A" w:rsidRDefault="0008400A" w:rsidP="0082605F">
      <w:pPr>
        <w:tabs>
          <w:tab w:val="left" w:pos="2268"/>
          <w:tab w:val="left" w:pos="3402"/>
          <w:tab w:val="left" w:pos="4536"/>
          <w:tab w:val="left" w:pos="5670"/>
          <w:tab w:val="left" w:pos="6804"/>
          <w:tab w:val="left" w:pos="7545"/>
          <w:tab w:val="left" w:pos="7938"/>
        </w:tabs>
        <w:rPr>
          <w:rFonts w:ascii="Times New Roman" w:hAnsi="Times New Roman"/>
        </w:rPr>
      </w:pPr>
    </w:p>
    <w:p w:rsidR="0008400A" w:rsidRDefault="0008400A"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5" type="#_x0000_t202" style="position:absolute;margin-left:27pt;margin-top:22.35pt;width:380.5pt;height:120.3pt;z-index:251774464">
            <v:textbox style="mso-next-textbox:#_x0000_s1185">
              <w:txbxContent>
                <w:p w:rsidR="00F0621D" w:rsidRPr="006E4A8D" w:rsidRDefault="00F0621D" w:rsidP="001C4EBC">
                  <w:pPr>
                    <w:pStyle w:val="ListParagraph"/>
                    <w:numPr>
                      <w:ilvl w:val="0"/>
                      <w:numId w:val="20"/>
                    </w:numPr>
                    <w:rPr>
                      <w:rFonts w:ascii="Times New Roman" w:hAnsi="Times New Roman"/>
                    </w:rPr>
                  </w:pPr>
                  <w:r w:rsidRPr="006E4A8D">
                    <w:rPr>
                      <w:rFonts w:ascii="Times New Roman" w:hAnsi="Times New Roman"/>
                    </w:rPr>
                    <w:t>Tree Plantation by NCC &amp; NSS volunteers.</w:t>
                  </w:r>
                </w:p>
                <w:p w:rsidR="00F0621D" w:rsidRPr="006E4A8D" w:rsidRDefault="00F0621D" w:rsidP="001C4EBC">
                  <w:pPr>
                    <w:pStyle w:val="ListParagraph"/>
                    <w:numPr>
                      <w:ilvl w:val="0"/>
                      <w:numId w:val="20"/>
                    </w:numPr>
                    <w:rPr>
                      <w:rFonts w:ascii="Times New Roman" w:hAnsi="Times New Roman"/>
                    </w:rPr>
                  </w:pPr>
                  <w:r w:rsidRPr="006E4A8D">
                    <w:rPr>
                      <w:rFonts w:ascii="Times New Roman" w:hAnsi="Times New Roman"/>
                    </w:rPr>
                    <w:t>Use of eco-friendly poly bags.</w:t>
                  </w:r>
                </w:p>
                <w:p w:rsidR="00F0621D" w:rsidRPr="006E4A8D" w:rsidRDefault="00F0621D" w:rsidP="001C4EBC">
                  <w:pPr>
                    <w:pStyle w:val="ListParagraph"/>
                    <w:numPr>
                      <w:ilvl w:val="0"/>
                      <w:numId w:val="20"/>
                    </w:numPr>
                    <w:rPr>
                      <w:rFonts w:ascii="Times New Roman" w:hAnsi="Times New Roman"/>
                    </w:rPr>
                  </w:pPr>
                  <w:r w:rsidRPr="006E4A8D">
                    <w:rPr>
                      <w:rFonts w:ascii="Times New Roman" w:hAnsi="Times New Roman"/>
                    </w:rPr>
                    <w:t>Total ban on the burning of dried leaves, waste papers &amp; wooden twigs within the campus.</w:t>
                  </w:r>
                </w:p>
                <w:p w:rsidR="00F0621D" w:rsidRPr="006E4A8D" w:rsidRDefault="00F0621D" w:rsidP="001C4EBC">
                  <w:pPr>
                    <w:pStyle w:val="ListParagraph"/>
                    <w:numPr>
                      <w:ilvl w:val="0"/>
                      <w:numId w:val="20"/>
                    </w:numPr>
                    <w:rPr>
                      <w:rFonts w:ascii="Times New Roman" w:hAnsi="Times New Roman"/>
                    </w:rPr>
                  </w:pPr>
                  <w:r w:rsidRPr="006E4A8D">
                    <w:rPr>
                      <w:rFonts w:ascii="Times New Roman" w:hAnsi="Times New Roman"/>
                    </w:rPr>
                    <w:t>Proper &amp; regular disposal of garbage.</w:t>
                  </w:r>
                </w:p>
                <w:p w:rsidR="00F0621D" w:rsidRPr="006E4A8D" w:rsidRDefault="00F0621D" w:rsidP="001C4EBC">
                  <w:pPr>
                    <w:pStyle w:val="ListParagraph"/>
                    <w:numPr>
                      <w:ilvl w:val="0"/>
                      <w:numId w:val="20"/>
                    </w:numPr>
                    <w:rPr>
                      <w:rFonts w:ascii="Times New Roman" w:hAnsi="Times New Roman"/>
                    </w:rPr>
                  </w:pPr>
                  <w:r w:rsidRPr="006E4A8D">
                    <w:rPr>
                      <w:rFonts w:ascii="Times New Roman" w:hAnsi="Times New Roman"/>
                    </w:rPr>
                    <w:t xml:space="preserve"> To use waste material for making artistic things.</w:t>
                  </w:r>
                </w:p>
                <w:p w:rsidR="00F0621D" w:rsidRPr="006E4A8D" w:rsidRDefault="00F0621D" w:rsidP="001C4EBC">
                  <w:pPr>
                    <w:pStyle w:val="ListParagraph"/>
                    <w:numPr>
                      <w:ilvl w:val="0"/>
                      <w:numId w:val="20"/>
                    </w:numPr>
                    <w:rPr>
                      <w:rFonts w:ascii="Times New Roman" w:hAnsi="Times New Roman"/>
                    </w:rPr>
                  </w:pPr>
                  <w:r w:rsidRPr="006E4A8D">
                    <w:rPr>
                      <w:rFonts w:ascii="Times New Roman" w:hAnsi="Times New Roman"/>
                    </w:rPr>
                    <w:t>To use waste water for watering the plants</w:t>
                  </w:r>
                </w:p>
                <w:p w:rsidR="00F0621D" w:rsidRPr="006E4A8D" w:rsidRDefault="00F0621D" w:rsidP="0082605F">
                  <w:pPr>
                    <w:rPr>
                      <w:rFonts w:ascii="Times New Roman" w:hAnsi="Times New Roman"/>
                    </w:rPr>
                  </w:pPr>
                </w:p>
              </w:txbxContent>
            </v:textbox>
          </v:shape>
        </w:pict>
      </w:r>
      <w:r w:rsidR="0082605F" w:rsidRPr="005B681C">
        <w:rPr>
          <w:rFonts w:ascii="Times New Roman" w:hAnsi="Times New Roman"/>
        </w:rPr>
        <w:t>6.14 Initiatives taken by the institution to make the campus eco-friendly</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82605F" w:rsidP="0082605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82605F" w:rsidRPr="005B681C" w:rsidRDefault="0082605F" w:rsidP="0082605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704108" w:rsidRDefault="00704108" w:rsidP="0082605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9E6ED9" w:rsidRDefault="009E6ED9" w:rsidP="0082605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70346" w:rsidRDefault="00B70346" w:rsidP="00F73BF1">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2605F" w:rsidRPr="005B681C" w:rsidRDefault="0082605F" w:rsidP="00F73BF1">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VII</w:t>
      </w:r>
    </w:p>
    <w:p w:rsidR="0082605F" w:rsidRPr="005B681C" w:rsidRDefault="0082605F" w:rsidP="0082605F">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82605F" w:rsidRPr="005B681C" w:rsidRDefault="00C35A8E" w:rsidP="0082605F">
      <w:pPr>
        <w:pStyle w:val="NoSpacing"/>
        <w:rPr>
          <w:rFonts w:ascii="Times New Roman" w:hAnsi="Times New Roman"/>
        </w:rPr>
      </w:pPr>
      <w:r w:rsidRPr="005B681C">
        <w:rPr>
          <w:rFonts w:ascii="Times New Roman" w:hAnsi="Times New Roman"/>
        </w:rPr>
        <w:t>7.1 Innovations</w:t>
      </w:r>
      <w:r w:rsidR="0082605F" w:rsidRPr="005B681C">
        <w:rPr>
          <w:rFonts w:ascii="Times New Roman" w:hAnsi="Times New Roman"/>
        </w:rPr>
        <w:t xml:space="preserve"> introduced during this academic year which have created a positive impact on the      </w:t>
      </w:r>
    </w:p>
    <w:p w:rsidR="0082605F" w:rsidRDefault="00B70346" w:rsidP="0082605F">
      <w:pPr>
        <w:pStyle w:val="NoSpacing"/>
        <w:rPr>
          <w:rFonts w:ascii="Times New Roman" w:hAnsi="Times New Roman"/>
        </w:rPr>
      </w:pPr>
      <w:r w:rsidRPr="005B681C">
        <w:rPr>
          <w:rFonts w:ascii="Times New Roman" w:hAnsi="Times New Roman"/>
        </w:rPr>
        <w:t>Functioning</w:t>
      </w:r>
      <w:r w:rsidR="0082605F" w:rsidRPr="005B681C">
        <w:rPr>
          <w:rFonts w:ascii="Times New Roman" w:hAnsi="Times New Roman"/>
        </w:rPr>
        <w:t xml:space="preserve"> of the institution. Give details.</w:t>
      </w:r>
    </w:p>
    <w:p w:rsidR="00C35A8E" w:rsidRPr="005B681C" w:rsidRDefault="00C35A8E" w:rsidP="0082605F">
      <w:pPr>
        <w:pStyle w:val="NoSpacing"/>
        <w:rPr>
          <w:rFonts w:ascii="Times New Roman" w:hAnsi="Times New Roman"/>
        </w:rPr>
      </w:pPr>
    </w:p>
    <w:p w:rsidR="0082605F" w:rsidRPr="005B681C" w:rsidRDefault="00F0621D" w:rsidP="0082605F">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186" type="#_x0000_t202" style="position:absolute;left:0;text-align:left;margin-left:27pt;margin-top:4.3pt;width:426pt;height:234.9pt;z-index:251775488">
            <v:textbox style="mso-next-textbox:#_x0000_s1186">
              <w:txbxContent>
                <w:p w:rsidR="00F0621D" w:rsidRPr="004A71DA" w:rsidRDefault="00F0621D" w:rsidP="007632B7">
                  <w:pPr>
                    <w:rPr>
                      <w:rFonts w:ascii="Times New Roman" w:hAnsi="Times New Roman"/>
                    </w:rPr>
                  </w:pPr>
                  <w:r w:rsidRPr="004A71DA">
                    <w:rPr>
                      <w:rFonts w:ascii="Times New Roman" w:hAnsi="Times New Roman"/>
                    </w:rPr>
                    <w:t>Innovations introduced:</w:t>
                  </w:r>
                </w:p>
                <w:p w:rsidR="00F0621D" w:rsidRPr="004A71DA" w:rsidRDefault="00F0621D" w:rsidP="001C4EBC">
                  <w:pPr>
                    <w:pStyle w:val="ListParagraph"/>
                    <w:numPr>
                      <w:ilvl w:val="0"/>
                      <w:numId w:val="21"/>
                    </w:numPr>
                    <w:rPr>
                      <w:rFonts w:ascii="Times New Roman" w:hAnsi="Times New Roman"/>
                    </w:rPr>
                  </w:pPr>
                  <w:r w:rsidRPr="004A71DA">
                    <w:rPr>
                      <w:rFonts w:ascii="Times New Roman" w:hAnsi="Times New Roman"/>
                    </w:rPr>
                    <w:t>Seminar Hall equipped with latest technology.</w:t>
                  </w:r>
                </w:p>
                <w:p w:rsidR="00F0621D" w:rsidRPr="004A71DA" w:rsidRDefault="00F0621D" w:rsidP="001C4EBC">
                  <w:pPr>
                    <w:pStyle w:val="ListParagraph"/>
                    <w:numPr>
                      <w:ilvl w:val="0"/>
                      <w:numId w:val="21"/>
                    </w:numPr>
                    <w:rPr>
                      <w:rFonts w:ascii="Times New Roman" w:hAnsi="Times New Roman"/>
                    </w:rPr>
                  </w:pPr>
                  <w:r w:rsidRPr="004A71DA">
                    <w:rPr>
                      <w:rFonts w:ascii="Times New Roman" w:hAnsi="Times New Roman"/>
                    </w:rPr>
                    <w:t>The smart class rooms with multi-media facility</w:t>
                  </w:r>
                </w:p>
                <w:p w:rsidR="00F0621D" w:rsidRPr="004A71DA" w:rsidRDefault="00F0621D" w:rsidP="001C4EBC">
                  <w:pPr>
                    <w:pStyle w:val="ListParagraph"/>
                    <w:numPr>
                      <w:ilvl w:val="0"/>
                      <w:numId w:val="21"/>
                    </w:numPr>
                    <w:rPr>
                      <w:rFonts w:ascii="Times New Roman" w:hAnsi="Times New Roman"/>
                    </w:rPr>
                  </w:pPr>
                  <w:r w:rsidRPr="004A71DA">
                    <w:rPr>
                      <w:rFonts w:ascii="Times New Roman" w:hAnsi="Times New Roman"/>
                    </w:rPr>
                    <w:t>White interactive boards introduced.</w:t>
                  </w:r>
                </w:p>
                <w:p w:rsidR="00F0621D" w:rsidRPr="004A71DA" w:rsidRDefault="00F0621D" w:rsidP="001C4EBC">
                  <w:pPr>
                    <w:pStyle w:val="ListParagraph"/>
                    <w:numPr>
                      <w:ilvl w:val="0"/>
                      <w:numId w:val="21"/>
                    </w:numPr>
                    <w:rPr>
                      <w:rFonts w:ascii="Times New Roman" w:hAnsi="Times New Roman"/>
                    </w:rPr>
                  </w:pPr>
                  <w:r w:rsidRPr="004A71DA">
                    <w:rPr>
                      <w:rFonts w:ascii="Times New Roman" w:hAnsi="Times New Roman"/>
                    </w:rPr>
                    <w:t>Training / Workshops organised to train staff members to use smart class rooms.</w:t>
                  </w:r>
                </w:p>
                <w:p w:rsidR="00F0621D" w:rsidRPr="004A71DA" w:rsidRDefault="00F0621D" w:rsidP="001C4EBC">
                  <w:pPr>
                    <w:pStyle w:val="ListParagraph"/>
                    <w:numPr>
                      <w:ilvl w:val="0"/>
                      <w:numId w:val="21"/>
                    </w:numPr>
                    <w:rPr>
                      <w:rFonts w:ascii="Times New Roman" w:hAnsi="Times New Roman"/>
                    </w:rPr>
                  </w:pPr>
                  <w:r w:rsidRPr="004A71DA">
                    <w:rPr>
                      <w:rFonts w:ascii="Times New Roman" w:hAnsi="Times New Roman"/>
                    </w:rPr>
                    <w:t xml:space="preserve">Foundation stone of Indoor Sports Stadium </w:t>
                  </w:r>
                </w:p>
                <w:p w:rsidR="00F0621D" w:rsidRPr="004A71DA" w:rsidRDefault="00F0621D" w:rsidP="00CA5F23">
                  <w:pPr>
                    <w:rPr>
                      <w:rFonts w:ascii="Times New Roman" w:hAnsi="Times New Roman"/>
                    </w:rPr>
                  </w:pPr>
                  <w:r w:rsidRPr="004A71DA">
                    <w:rPr>
                      <w:rFonts w:ascii="Times New Roman" w:hAnsi="Times New Roman"/>
                    </w:rPr>
                    <w:t xml:space="preserve"> Impact:</w:t>
                  </w:r>
                </w:p>
                <w:p w:rsidR="00F0621D" w:rsidRPr="004A71DA" w:rsidRDefault="00F0621D" w:rsidP="001C4EBC">
                  <w:pPr>
                    <w:pStyle w:val="ListParagraph"/>
                    <w:numPr>
                      <w:ilvl w:val="0"/>
                      <w:numId w:val="33"/>
                    </w:numPr>
                    <w:rPr>
                      <w:rFonts w:ascii="Times New Roman" w:hAnsi="Times New Roman"/>
                    </w:rPr>
                  </w:pPr>
                  <w:r w:rsidRPr="004A71DA">
                    <w:rPr>
                      <w:rFonts w:ascii="Times New Roman" w:hAnsi="Times New Roman"/>
                    </w:rPr>
                    <w:t>Class room teaching became more interesting and effective.</w:t>
                  </w:r>
                </w:p>
                <w:p w:rsidR="00F0621D" w:rsidRPr="004A71DA" w:rsidRDefault="00F0621D" w:rsidP="001C4EBC">
                  <w:pPr>
                    <w:pStyle w:val="ListParagraph"/>
                    <w:numPr>
                      <w:ilvl w:val="0"/>
                      <w:numId w:val="21"/>
                    </w:numPr>
                    <w:rPr>
                      <w:rFonts w:ascii="Times New Roman" w:hAnsi="Times New Roman"/>
                    </w:rPr>
                  </w:pPr>
                  <w:r w:rsidRPr="004A71DA">
                    <w:rPr>
                      <w:rFonts w:ascii="Times New Roman" w:hAnsi="Times New Roman"/>
                    </w:rPr>
                    <w:t xml:space="preserve">Seminar hall facilitated organisation of functions specially PPT’s, Extension lectures, </w:t>
                  </w:r>
                  <w:r>
                    <w:rPr>
                      <w:rFonts w:ascii="Times New Roman" w:hAnsi="Times New Roman"/>
                    </w:rPr>
                    <w:t>seminars, workshops etc</w:t>
                  </w:r>
                  <w:r w:rsidRPr="004A71DA">
                    <w:rPr>
                      <w:rFonts w:ascii="Times New Roman" w:hAnsi="Times New Roman"/>
                    </w:rPr>
                    <w:t>.</w:t>
                  </w:r>
                </w:p>
                <w:p w:rsidR="00F0621D" w:rsidRPr="004A71DA" w:rsidRDefault="00F0621D" w:rsidP="001C4EBC">
                  <w:pPr>
                    <w:pStyle w:val="ListParagraph"/>
                    <w:numPr>
                      <w:ilvl w:val="0"/>
                      <w:numId w:val="21"/>
                    </w:numPr>
                    <w:rPr>
                      <w:rFonts w:ascii="Times New Roman" w:hAnsi="Times New Roman"/>
                    </w:rPr>
                  </w:pPr>
                  <w:r w:rsidRPr="004A71DA">
                    <w:rPr>
                      <w:rFonts w:ascii="Times New Roman" w:hAnsi="Times New Roman"/>
                    </w:rPr>
                    <w:t>Staff members started using smart class rooms &amp;  white interactive boards</w:t>
                  </w:r>
                </w:p>
                <w:p w:rsidR="00F0621D" w:rsidRPr="004A71DA" w:rsidRDefault="00F0621D" w:rsidP="001C4EBC">
                  <w:pPr>
                    <w:pStyle w:val="ListParagraph"/>
                    <w:numPr>
                      <w:ilvl w:val="0"/>
                      <w:numId w:val="21"/>
                    </w:numPr>
                    <w:rPr>
                      <w:rFonts w:ascii="Times New Roman" w:hAnsi="Times New Roman"/>
                    </w:rPr>
                  </w:pPr>
                  <w:r w:rsidRPr="004A71DA">
                    <w:rPr>
                      <w:rFonts w:ascii="Times New Roman" w:hAnsi="Times New Roman"/>
                    </w:rPr>
                    <w:t>Proved a step to foster global competencies among students</w:t>
                  </w:r>
                </w:p>
              </w:txbxContent>
            </v:textbox>
          </v:shape>
        </w:pic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sz w:val="4"/>
        </w:rPr>
      </w:pPr>
    </w:p>
    <w:p w:rsidR="0082605F" w:rsidRDefault="0082605F" w:rsidP="0082605F">
      <w:pPr>
        <w:pStyle w:val="NoSpacing"/>
        <w:rPr>
          <w:rFonts w:ascii="Times New Roman" w:hAnsi="Times New Roman"/>
        </w:rPr>
      </w:pPr>
    </w:p>
    <w:p w:rsidR="0082605F" w:rsidRDefault="0082605F" w:rsidP="0082605F">
      <w:pPr>
        <w:pStyle w:val="NoSpacing"/>
        <w:rPr>
          <w:rFonts w:ascii="Times New Roman" w:hAnsi="Times New Roman"/>
        </w:rPr>
      </w:pPr>
    </w:p>
    <w:p w:rsidR="0082605F" w:rsidRDefault="0082605F" w:rsidP="0082605F">
      <w:pPr>
        <w:pStyle w:val="NoSpacing"/>
        <w:rPr>
          <w:rFonts w:ascii="Times New Roman" w:hAnsi="Times New Roman"/>
        </w:rPr>
      </w:pPr>
    </w:p>
    <w:p w:rsidR="0082605F" w:rsidRDefault="0082605F" w:rsidP="0082605F">
      <w:pPr>
        <w:pStyle w:val="NoSpacing"/>
        <w:rPr>
          <w:rFonts w:ascii="Times New Roman" w:hAnsi="Times New Roman"/>
        </w:rPr>
      </w:pPr>
    </w:p>
    <w:p w:rsidR="0082605F" w:rsidRDefault="0082605F" w:rsidP="0082605F">
      <w:pPr>
        <w:pStyle w:val="NoSpacing"/>
        <w:rPr>
          <w:rFonts w:ascii="Times New Roman" w:hAnsi="Times New Roman"/>
        </w:rPr>
      </w:pPr>
    </w:p>
    <w:p w:rsidR="0082605F" w:rsidRDefault="0082605F" w:rsidP="0082605F">
      <w:pPr>
        <w:pStyle w:val="NoSpacing"/>
        <w:rPr>
          <w:rFonts w:ascii="Times New Roman" w:hAnsi="Times New Roman"/>
        </w:rPr>
      </w:pPr>
    </w:p>
    <w:p w:rsidR="0082605F" w:rsidRDefault="0082605F" w:rsidP="0082605F">
      <w:pPr>
        <w:pStyle w:val="NoSpacing"/>
        <w:rPr>
          <w:rFonts w:ascii="Times New Roman" w:hAnsi="Times New Roman"/>
        </w:rPr>
      </w:pPr>
    </w:p>
    <w:p w:rsidR="007632B7" w:rsidRDefault="007632B7" w:rsidP="0082605F">
      <w:pPr>
        <w:pStyle w:val="NoSpacing"/>
        <w:rPr>
          <w:rFonts w:ascii="Times New Roman" w:hAnsi="Times New Roman"/>
        </w:rPr>
      </w:pPr>
    </w:p>
    <w:p w:rsidR="007632B7" w:rsidRDefault="007632B7" w:rsidP="0082605F">
      <w:pPr>
        <w:pStyle w:val="NoSpacing"/>
        <w:rPr>
          <w:rFonts w:ascii="Times New Roman" w:hAnsi="Times New Roman"/>
        </w:rPr>
      </w:pPr>
    </w:p>
    <w:p w:rsidR="007632B7" w:rsidRDefault="007632B7" w:rsidP="0082605F">
      <w:pPr>
        <w:pStyle w:val="NoSpacing"/>
        <w:rPr>
          <w:rFonts w:ascii="Times New Roman" w:hAnsi="Times New Roman"/>
        </w:rPr>
      </w:pPr>
    </w:p>
    <w:p w:rsidR="007632B7" w:rsidRDefault="007632B7" w:rsidP="0082605F">
      <w:pPr>
        <w:pStyle w:val="NoSpacing"/>
        <w:rPr>
          <w:rFonts w:ascii="Times New Roman" w:hAnsi="Times New Roman"/>
        </w:rPr>
      </w:pPr>
    </w:p>
    <w:p w:rsidR="007632B7" w:rsidRDefault="007632B7" w:rsidP="0082605F">
      <w:pPr>
        <w:pStyle w:val="NoSpacing"/>
        <w:rPr>
          <w:rFonts w:ascii="Times New Roman" w:hAnsi="Times New Roman"/>
        </w:rPr>
      </w:pPr>
    </w:p>
    <w:p w:rsidR="007632B7" w:rsidRDefault="007632B7" w:rsidP="0082605F">
      <w:pPr>
        <w:pStyle w:val="NoSpacing"/>
        <w:rPr>
          <w:rFonts w:ascii="Times New Roman" w:hAnsi="Times New Roman"/>
        </w:rPr>
      </w:pPr>
    </w:p>
    <w:p w:rsidR="007632B7" w:rsidRDefault="007632B7" w:rsidP="0082605F">
      <w:pPr>
        <w:pStyle w:val="NoSpacing"/>
        <w:rPr>
          <w:rFonts w:ascii="Times New Roman" w:hAnsi="Times New Roman"/>
        </w:rPr>
      </w:pPr>
    </w:p>
    <w:p w:rsidR="00CA5F23" w:rsidRDefault="00CA5F23" w:rsidP="0082605F">
      <w:pPr>
        <w:pStyle w:val="NoSpacing"/>
        <w:rPr>
          <w:rFonts w:ascii="Times New Roman" w:hAnsi="Times New Roman"/>
        </w:rPr>
      </w:pPr>
    </w:p>
    <w:p w:rsidR="00CA5F23" w:rsidRDefault="00CA5F23" w:rsidP="0082605F">
      <w:pPr>
        <w:pStyle w:val="NoSpacing"/>
        <w:rPr>
          <w:rFonts w:ascii="Times New Roman" w:hAnsi="Times New Roman"/>
        </w:rPr>
      </w:pPr>
    </w:p>
    <w:p w:rsidR="00CA5F23" w:rsidRDefault="00CA5F23" w:rsidP="0082605F">
      <w:pPr>
        <w:pStyle w:val="NoSpacing"/>
        <w:rPr>
          <w:rFonts w:ascii="Times New Roman" w:hAnsi="Times New Roman"/>
        </w:rPr>
      </w:pPr>
    </w:p>
    <w:p w:rsidR="008E072B" w:rsidRDefault="008E072B" w:rsidP="0082605F">
      <w:pPr>
        <w:pStyle w:val="NoSpacing"/>
        <w:rPr>
          <w:rFonts w:ascii="Times New Roman" w:hAnsi="Times New Roman"/>
        </w:rPr>
      </w:pPr>
    </w:p>
    <w:p w:rsidR="008E072B" w:rsidRDefault="008E072B" w:rsidP="0082605F">
      <w:pPr>
        <w:pStyle w:val="NoSpacing"/>
        <w:rPr>
          <w:rFonts w:ascii="Times New Roman" w:hAnsi="Times New Roman"/>
        </w:rPr>
      </w:pPr>
    </w:p>
    <w:p w:rsidR="0082605F" w:rsidRPr="005B681C" w:rsidRDefault="00B70346" w:rsidP="0082605F">
      <w:pPr>
        <w:pStyle w:val="NoSpacing"/>
        <w:rPr>
          <w:rFonts w:ascii="Times New Roman" w:hAnsi="Times New Roman"/>
        </w:rPr>
      </w:pPr>
      <w:r w:rsidRPr="005B681C">
        <w:rPr>
          <w:rFonts w:ascii="Times New Roman" w:hAnsi="Times New Roman"/>
        </w:rPr>
        <w:t>7.2 Provide</w:t>
      </w:r>
      <w:r w:rsidR="0082605F" w:rsidRPr="005B681C">
        <w:rPr>
          <w:rFonts w:ascii="Times New Roman" w:hAnsi="Times New Roman"/>
        </w:rPr>
        <w:t xml:space="preserve"> the Action Taken Report (ATR) based on the plan of action decided upon </w:t>
      </w:r>
      <w:r w:rsidRPr="005B681C">
        <w:rPr>
          <w:rFonts w:ascii="Times New Roman" w:hAnsi="Times New Roman"/>
        </w:rPr>
        <w:t>at the</w:t>
      </w:r>
      <w:r w:rsidR="0082605F" w:rsidRPr="005B681C">
        <w:rPr>
          <w:rFonts w:ascii="Times New Roman" w:hAnsi="Times New Roman"/>
        </w:rPr>
        <w:t xml:space="preserve">         </w:t>
      </w:r>
    </w:p>
    <w:p w:rsidR="0082605F" w:rsidRPr="005B681C" w:rsidRDefault="0082605F" w:rsidP="0082605F">
      <w:pPr>
        <w:pStyle w:val="NoSpacing"/>
        <w:rPr>
          <w:rFonts w:ascii="Times New Roman" w:hAnsi="Times New Roman"/>
        </w:rPr>
      </w:pPr>
      <w:r w:rsidRPr="005B681C">
        <w:rPr>
          <w:rFonts w:ascii="Times New Roman" w:hAnsi="Times New Roman"/>
        </w:rPr>
        <w:t xml:space="preserve">beginning of the year </w:t>
      </w: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7" type="#_x0000_t202" style="position:absolute;margin-left:27pt;margin-top:23.4pt;width:426pt;height:130.35pt;z-index:251776512">
            <v:textbox style="mso-next-textbox:#_x0000_s1187">
              <w:txbxContent>
                <w:p w:rsidR="00F0621D" w:rsidRPr="004A71DA" w:rsidRDefault="00F0621D" w:rsidP="001C4EBC">
                  <w:pPr>
                    <w:pStyle w:val="ListParagraph"/>
                    <w:numPr>
                      <w:ilvl w:val="0"/>
                      <w:numId w:val="22"/>
                    </w:numPr>
                    <w:rPr>
                      <w:rFonts w:ascii="Times New Roman" w:hAnsi="Times New Roman"/>
                    </w:rPr>
                  </w:pPr>
                  <w:r w:rsidRPr="004A71DA">
                    <w:rPr>
                      <w:rFonts w:ascii="Times New Roman" w:hAnsi="Times New Roman"/>
                    </w:rPr>
                    <w:t>Activity registers (academic &amp; co-academic) are properly maintained and checked.</w:t>
                  </w:r>
                </w:p>
                <w:p w:rsidR="00F0621D" w:rsidRPr="004A71DA" w:rsidRDefault="00F0621D" w:rsidP="001C4EBC">
                  <w:pPr>
                    <w:pStyle w:val="ListParagraph"/>
                    <w:numPr>
                      <w:ilvl w:val="0"/>
                      <w:numId w:val="22"/>
                    </w:numPr>
                    <w:rPr>
                      <w:rFonts w:ascii="Times New Roman" w:hAnsi="Times New Roman"/>
                    </w:rPr>
                  </w:pPr>
                  <w:r w:rsidRPr="004A71DA">
                    <w:rPr>
                      <w:rFonts w:ascii="Times New Roman" w:hAnsi="Times New Roman"/>
                    </w:rPr>
                    <w:t>Monthly report is prepared &amp; forwarded to management</w:t>
                  </w:r>
                </w:p>
                <w:p w:rsidR="00F0621D" w:rsidRPr="004A71DA" w:rsidRDefault="00F0621D" w:rsidP="001C4EBC">
                  <w:pPr>
                    <w:pStyle w:val="ListParagraph"/>
                    <w:numPr>
                      <w:ilvl w:val="0"/>
                      <w:numId w:val="22"/>
                    </w:numPr>
                    <w:rPr>
                      <w:rFonts w:ascii="Times New Roman" w:hAnsi="Times New Roman"/>
                    </w:rPr>
                  </w:pPr>
                  <w:r w:rsidRPr="004A71DA">
                    <w:rPr>
                      <w:rFonts w:ascii="Times New Roman" w:hAnsi="Times New Roman"/>
                    </w:rPr>
                    <w:t>List of detainees is prepared on the basis of attendance&amp; performance in house/Mid Sem. Exams.</w:t>
                  </w:r>
                </w:p>
                <w:p w:rsidR="00F0621D" w:rsidRPr="004A71DA" w:rsidRDefault="00F0621D" w:rsidP="001C4EBC">
                  <w:pPr>
                    <w:pStyle w:val="ListParagraph"/>
                    <w:numPr>
                      <w:ilvl w:val="0"/>
                      <w:numId w:val="22"/>
                    </w:numPr>
                    <w:rPr>
                      <w:rFonts w:ascii="Times New Roman" w:hAnsi="Times New Roman"/>
                    </w:rPr>
                  </w:pPr>
                  <w:r w:rsidRPr="004A71DA">
                    <w:rPr>
                      <w:rFonts w:ascii="Times New Roman" w:hAnsi="Times New Roman"/>
                    </w:rPr>
                    <w:t>Internal Assessment is prepared on the basis on lecture short statement proformas and award lists submitted term – wise.</w:t>
                  </w:r>
                </w:p>
              </w:txbxContent>
            </v:textbox>
          </v:shape>
        </w:pic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sz w:val="2"/>
        </w:rPr>
      </w:pP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F73BF1" w:rsidRDefault="00F73BF1" w:rsidP="0082605F">
      <w:pPr>
        <w:tabs>
          <w:tab w:val="left" w:pos="2268"/>
          <w:tab w:val="left" w:pos="3402"/>
          <w:tab w:val="left" w:pos="4536"/>
          <w:tab w:val="left" w:pos="5670"/>
          <w:tab w:val="left" w:pos="6804"/>
          <w:tab w:val="left" w:pos="7545"/>
          <w:tab w:val="left" w:pos="7938"/>
        </w:tabs>
        <w:rPr>
          <w:rFonts w:ascii="Times New Roman" w:hAnsi="Times New Roman"/>
        </w:rPr>
      </w:pPr>
    </w:p>
    <w:p w:rsidR="00F73BF1" w:rsidRDefault="00F73BF1" w:rsidP="0082605F">
      <w:pPr>
        <w:tabs>
          <w:tab w:val="left" w:pos="2268"/>
          <w:tab w:val="left" w:pos="3402"/>
          <w:tab w:val="left" w:pos="4536"/>
          <w:tab w:val="left" w:pos="5670"/>
          <w:tab w:val="left" w:pos="6804"/>
          <w:tab w:val="left" w:pos="7545"/>
          <w:tab w:val="left" w:pos="7938"/>
        </w:tabs>
        <w:rPr>
          <w:rFonts w:ascii="Times New Roman" w:hAnsi="Times New Roman"/>
        </w:rPr>
      </w:pPr>
    </w:p>
    <w:p w:rsidR="00C35A8E" w:rsidRDefault="00C35A8E"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8" type="#_x0000_t202" style="position:absolute;margin-left:27pt;margin-top:22.35pt;width:387.65pt;height:57.5pt;z-index:251777536">
            <v:textbox style="mso-next-textbox:#_x0000_s1188">
              <w:txbxContent>
                <w:p w:rsidR="00F0621D" w:rsidRPr="004A71DA" w:rsidRDefault="00F0621D" w:rsidP="001C4EBC">
                  <w:pPr>
                    <w:pStyle w:val="ListParagraph"/>
                    <w:numPr>
                      <w:ilvl w:val="0"/>
                      <w:numId w:val="23"/>
                    </w:numPr>
                    <w:rPr>
                      <w:rFonts w:ascii="Times New Roman" w:hAnsi="Times New Roman"/>
                    </w:rPr>
                  </w:pPr>
                  <w:r w:rsidRPr="004A71DA">
                    <w:rPr>
                      <w:rFonts w:ascii="Times New Roman" w:hAnsi="Times New Roman"/>
                    </w:rPr>
                    <w:t>Open interactive session &amp; suggestion /complaint boxes</w:t>
                  </w:r>
                </w:p>
                <w:p w:rsidR="00F0621D" w:rsidRPr="004A71DA" w:rsidRDefault="00F0621D" w:rsidP="001C4EBC">
                  <w:pPr>
                    <w:pStyle w:val="ListParagraph"/>
                    <w:numPr>
                      <w:ilvl w:val="0"/>
                      <w:numId w:val="23"/>
                    </w:numPr>
                    <w:rPr>
                      <w:rFonts w:ascii="Times New Roman" w:hAnsi="Times New Roman"/>
                    </w:rPr>
                  </w:pPr>
                  <w:r w:rsidRPr="004A71DA">
                    <w:rPr>
                      <w:rFonts w:ascii="Times New Roman" w:hAnsi="Times New Roman"/>
                    </w:rPr>
                    <w:t>Joint celebration of State/National festivals in college campus by all S.D.P. Educational Institutions.</w:t>
                  </w:r>
                </w:p>
                <w:p w:rsidR="00F0621D" w:rsidRPr="004A71DA" w:rsidRDefault="00F0621D" w:rsidP="007632B7">
                  <w:pPr>
                    <w:pStyle w:val="ListParagraph"/>
                    <w:ind w:left="810"/>
                    <w:rPr>
                      <w:rFonts w:ascii="Times New Roman" w:hAnsi="Times New Roman"/>
                    </w:rPr>
                  </w:pPr>
                </w:p>
              </w:txbxContent>
            </v:textbox>
          </v:shape>
        </w:pict>
      </w:r>
      <w:r w:rsidR="0082605F" w:rsidRPr="005B681C">
        <w:rPr>
          <w:rFonts w:ascii="Times New Roman" w:hAnsi="Times New Roman"/>
        </w:rPr>
        <w:t xml:space="preserve">7.3 Give two Best Practices of the institution </w:t>
      </w:r>
      <w:r w:rsidR="0082605F" w:rsidRPr="005B681C">
        <w:rPr>
          <w:rFonts w:ascii="Times New Roman" w:hAnsi="Times New Roman"/>
          <w:i/>
          <w:sz w:val="20"/>
        </w:rPr>
        <w:t>(please see the format in the NAAC Self-study Manuals)</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sz w:val="32"/>
        </w:rPr>
      </w:pPr>
    </w:p>
    <w:p w:rsidR="0082605F" w:rsidRDefault="0082605F" w:rsidP="0082605F">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82605F" w:rsidRDefault="0082605F" w:rsidP="0082605F">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sidR="005E7387">
        <w:rPr>
          <w:rFonts w:ascii="Times New Roman" w:hAnsi="Times New Roman"/>
        </w:rPr>
        <w:t>(Please</w:t>
      </w:r>
      <w:r w:rsidR="00B70346">
        <w:rPr>
          <w:rFonts w:ascii="Times New Roman" w:hAnsi="Times New Roman"/>
        </w:rPr>
        <w:t xml:space="preserve"> see annexure no. 11</w:t>
      </w:r>
      <w:r w:rsidR="00604929">
        <w:rPr>
          <w:rFonts w:ascii="Times New Roman" w:hAnsi="Times New Roman"/>
        </w:rPr>
        <w:t>)</w:t>
      </w:r>
    </w:p>
    <w:p w:rsidR="00AF46F8" w:rsidRDefault="00AF46F8" w:rsidP="0082605F">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82605F" w:rsidRPr="00435872" w:rsidRDefault="00F0621D" w:rsidP="0082605F">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noProof/>
        </w:rPr>
        <w:lastRenderedPageBreak/>
        <w:pict>
          <v:shape id="_x0000_s1189" type="#_x0000_t202" style="position:absolute;margin-left:27pt;margin-top:19pt;width:377.65pt;height:86.95pt;z-index:251778560">
            <v:textbox style="mso-next-textbox:#_x0000_s1189">
              <w:txbxContent>
                <w:p w:rsidR="00F0621D" w:rsidRPr="001F50BA" w:rsidRDefault="00F0621D" w:rsidP="001C4EBC">
                  <w:pPr>
                    <w:pStyle w:val="ListParagraph"/>
                    <w:numPr>
                      <w:ilvl w:val="0"/>
                      <w:numId w:val="24"/>
                    </w:numPr>
                    <w:rPr>
                      <w:rFonts w:ascii="Times New Roman" w:hAnsi="Times New Roman"/>
                    </w:rPr>
                  </w:pPr>
                  <w:r w:rsidRPr="001F50BA">
                    <w:rPr>
                      <w:rFonts w:ascii="Times New Roman" w:hAnsi="Times New Roman"/>
                    </w:rPr>
                    <w:t>Tree plantation /</w:t>
                  </w:r>
                  <w:r>
                    <w:rPr>
                      <w:rFonts w:ascii="Times New Roman" w:hAnsi="Times New Roman"/>
                    </w:rPr>
                    <w:t xml:space="preserve">Van mahotsav programs </w:t>
                  </w:r>
                  <w:r w:rsidRPr="001F50BA">
                    <w:rPr>
                      <w:rFonts w:ascii="Times New Roman" w:hAnsi="Times New Roman"/>
                    </w:rPr>
                    <w:t xml:space="preserve"> are pla</w:t>
                  </w:r>
                  <w:r>
                    <w:rPr>
                      <w:rFonts w:ascii="Times New Roman" w:hAnsi="Times New Roman"/>
                    </w:rPr>
                    <w:t>n</w:t>
                  </w:r>
                  <w:r w:rsidRPr="001F50BA">
                    <w:rPr>
                      <w:rFonts w:ascii="Times New Roman" w:hAnsi="Times New Roman"/>
                    </w:rPr>
                    <w:t>ned /celebrated</w:t>
                  </w:r>
                </w:p>
                <w:p w:rsidR="00F0621D" w:rsidRPr="001F50BA" w:rsidRDefault="00F0621D" w:rsidP="001C4EBC">
                  <w:pPr>
                    <w:pStyle w:val="ListParagraph"/>
                    <w:numPr>
                      <w:ilvl w:val="0"/>
                      <w:numId w:val="24"/>
                    </w:numPr>
                    <w:rPr>
                      <w:rFonts w:ascii="Times New Roman" w:hAnsi="Times New Roman"/>
                    </w:rPr>
                  </w:pPr>
                  <w:r w:rsidRPr="001F50BA">
                    <w:rPr>
                      <w:rFonts w:ascii="Times New Roman" w:hAnsi="Times New Roman"/>
                    </w:rPr>
                    <w:t>Poster Making, Slogan Writing &amp; Creative writing competitions on environmental awareness are organised.</w:t>
                  </w:r>
                </w:p>
                <w:p w:rsidR="00F0621D" w:rsidRPr="001F50BA" w:rsidRDefault="00F0621D" w:rsidP="001C4EBC">
                  <w:pPr>
                    <w:pStyle w:val="ListParagraph"/>
                    <w:numPr>
                      <w:ilvl w:val="0"/>
                      <w:numId w:val="24"/>
                    </w:numPr>
                    <w:rPr>
                      <w:rFonts w:ascii="Times New Roman" w:hAnsi="Times New Roman"/>
                    </w:rPr>
                  </w:pPr>
                  <w:r w:rsidRPr="001F50BA">
                    <w:rPr>
                      <w:rFonts w:ascii="Times New Roman" w:hAnsi="Times New Roman"/>
                    </w:rPr>
                    <w:t>Rallies on above said themes are arranged.</w:t>
                  </w:r>
                </w:p>
                <w:p w:rsidR="00F0621D" w:rsidRPr="001F50BA" w:rsidRDefault="00F0621D" w:rsidP="001D273D">
                  <w:pPr>
                    <w:pStyle w:val="ListParagraph"/>
                    <w:rPr>
                      <w:rFonts w:ascii="Times New Roman" w:hAnsi="Times New Roman"/>
                    </w:rPr>
                  </w:pPr>
                </w:p>
              </w:txbxContent>
            </v:textbox>
          </v:shape>
        </w:pict>
      </w:r>
      <w:r w:rsidR="0082605F" w:rsidRPr="005B681C">
        <w:rPr>
          <w:rFonts w:ascii="Times New Roman" w:hAnsi="Times New Roman"/>
        </w:rPr>
        <w:t>7.4 Contribution to environmental awareness / protection</w:t>
      </w: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9" type="#_x0000_t202" style="position:absolute;margin-left:324pt;margin-top:22pt;width:27pt;height:21.05pt;z-index:251779584" filled="f" stroked="f">
            <v:textbox style="mso-next-textbox:#_x0000_s1269">
              <w:txbxContent>
                <w:p w:rsidR="00F0621D" w:rsidRPr="001D273D" w:rsidRDefault="00F0621D" w:rsidP="001D273D"/>
              </w:txbxContent>
            </v:textbox>
          </v:shape>
        </w:pict>
      </w:r>
    </w:p>
    <w:p w:rsidR="001D273D" w:rsidRDefault="001D273D" w:rsidP="0082605F">
      <w:pPr>
        <w:tabs>
          <w:tab w:val="left" w:pos="2268"/>
          <w:tab w:val="left" w:pos="3402"/>
          <w:tab w:val="left" w:pos="4536"/>
          <w:tab w:val="left" w:pos="5670"/>
          <w:tab w:val="left" w:pos="6804"/>
          <w:tab w:val="left" w:pos="7545"/>
          <w:tab w:val="left" w:pos="7938"/>
        </w:tabs>
        <w:rPr>
          <w:rFonts w:ascii="Times New Roman" w:hAnsi="Times New Roman"/>
        </w:rPr>
      </w:pPr>
    </w:p>
    <w:p w:rsidR="001D273D"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77" type="#_x0000_t202" style="position:absolute;margin-left:328.5pt;margin-top:17.8pt;width:27pt;height:21.05pt;z-index:251785728">
            <v:textbox style="mso-next-textbox:#_x0000_s1277">
              <w:txbxContent>
                <w:p w:rsidR="00F0621D" w:rsidRDefault="00F0621D" w:rsidP="001D273D">
                  <w:r>
                    <w:t>√</w:t>
                  </w:r>
                </w:p>
              </w:txbxContent>
            </v:textbox>
          </v:shape>
        </w:pict>
      </w:r>
      <w:r>
        <w:rPr>
          <w:rFonts w:ascii="Times New Roman" w:hAnsi="Times New Roman"/>
          <w:noProof/>
          <w:lang w:val="en-US" w:eastAsia="en-US"/>
        </w:rPr>
        <w:pict>
          <v:shape id="_x0000_s1276" type="#_x0000_t202" style="position:absolute;margin-left:270pt;margin-top:18.55pt;width:27pt;height:21.05pt;z-index:251784704">
            <v:textbox style="mso-next-textbox:#_x0000_s1276">
              <w:txbxContent>
                <w:p w:rsidR="00F0621D" w:rsidRDefault="00F0621D" w:rsidP="001D273D"/>
              </w:txbxContent>
            </v:textbox>
          </v:shape>
        </w:pict>
      </w:r>
    </w:p>
    <w:p w:rsidR="00510FC8" w:rsidRDefault="00AF46F8"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7.5 Whether</w:t>
      </w:r>
      <w:r w:rsidR="0082605F" w:rsidRPr="005B681C">
        <w:rPr>
          <w:rFonts w:ascii="Times New Roman" w:hAnsi="Times New Roman"/>
        </w:rPr>
        <w:t xml:space="preserve"> environmental audit was conducted?         </w:t>
      </w:r>
      <w:r w:rsidR="0082605F">
        <w:rPr>
          <w:rFonts w:ascii="Times New Roman" w:hAnsi="Times New Roman"/>
        </w:rPr>
        <w:t>Yes                No</w:t>
      </w:r>
    </w:p>
    <w:p w:rsidR="008B2FF3" w:rsidRDefault="008B2FF3"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(for example SWOT Analysis)</w:t>
      </w: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Gill Sans MT" w:hAnsi="Gill Sans MT"/>
          <w:b/>
          <w:noProof/>
          <w:sz w:val="24"/>
          <w:szCs w:val="24"/>
          <w:u w:val="single"/>
        </w:rPr>
        <w:pict>
          <v:shape id="_x0000_s1190" type="#_x0000_t202" style="position:absolute;margin-left:21.75pt;margin-top:5.15pt;width:382.9pt;height:105.95pt;z-index:251781632">
            <v:textbox style="mso-next-textbox:#_x0000_s1190">
              <w:txbxContent>
                <w:p w:rsidR="00F0621D" w:rsidRPr="001F50BA" w:rsidRDefault="00F0621D" w:rsidP="001C4EBC">
                  <w:pPr>
                    <w:pStyle w:val="ListParagraph"/>
                    <w:numPr>
                      <w:ilvl w:val="0"/>
                      <w:numId w:val="25"/>
                    </w:numPr>
                    <w:rPr>
                      <w:rFonts w:ascii="Times New Roman" w:hAnsi="Times New Roman"/>
                    </w:rPr>
                  </w:pPr>
                  <w:r w:rsidRPr="001F50BA">
                    <w:rPr>
                      <w:rFonts w:ascii="Times New Roman" w:hAnsi="Times New Roman"/>
                    </w:rPr>
                    <w:t>Staff members served /serving as members of University bodies.</w:t>
                  </w:r>
                </w:p>
                <w:p w:rsidR="00F0621D" w:rsidRPr="001F50BA" w:rsidRDefault="00F0621D" w:rsidP="001C4EBC">
                  <w:pPr>
                    <w:pStyle w:val="ListParagraph"/>
                    <w:numPr>
                      <w:ilvl w:val="0"/>
                      <w:numId w:val="25"/>
                    </w:numPr>
                    <w:rPr>
                      <w:rFonts w:ascii="Times New Roman" w:hAnsi="Times New Roman"/>
                    </w:rPr>
                  </w:pPr>
                  <w:r w:rsidRPr="001F50BA">
                    <w:rPr>
                      <w:rFonts w:ascii="Times New Roman" w:hAnsi="Times New Roman"/>
                    </w:rPr>
                    <w:t>More MOU's to be signed and campus interviews arranged.</w:t>
                  </w:r>
                </w:p>
                <w:p w:rsidR="00F0621D" w:rsidRPr="001F50BA" w:rsidRDefault="00F0621D" w:rsidP="001C4EBC">
                  <w:pPr>
                    <w:pStyle w:val="ListParagraph"/>
                    <w:numPr>
                      <w:ilvl w:val="0"/>
                      <w:numId w:val="25"/>
                    </w:numPr>
                    <w:rPr>
                      <w:rFonts w:ascii="Times New Roman" w:hAnsi="Times New Roman"/>
                    </w:rPr>
                  </w:pPr>
                  <w:r w:rsidRPr="001F50BA">
                    <w:rPr>
                      <w:rFonts w:ascii="Times New Roman" w:hAnsi="Times New Roman"/>
                    </w:rPr>
                    <w:t>Health Insurance for all college stake holders.</w:t>
                  </w:r>
                </w:p>
                <w:p w:rsidR="00F0621D" w:rsidRPr="001F50BA" w:rsidRDefault="00F0621D" w:rsidP="001C4EBC">
                  <w:pPr>
                    <w:pStyle w:val="ListParagraph"/>
                    <w:numPr>
                      <w:ilvl w:val="0"/>
                      <w:numId w:val="25"/>
                    </w:numPr>
                    <w:rPr>
                      <w:rFonts w:ascii="Times New Roman" w:hAnsi="Times New Roman"/>
                    </w:rPr>
                  </w:pPr>
                  <w:r w:rsidRPr="001F50BA">
                    <w:rPr>
                      <w:rFonts w:ascii="Times New Roman" w:hAnsi="Times New Roman"/>
                    </w:rPr>
                    <w:t>Self-defence training for all students.</w:t>
                  </w:r>
                </w:p>
                <w:p w:rsidR="00F0621D" w:rsidRPr="001F50BA" w:rsidRDefault="00F0621D" w:rsidP="001C4EBC">
                  <w:pPr>
                    <w:pStyle w:val="ListParagraph"/>
                    <w:numPr>
                      <w:ilvl w:val="0"/>
                      <w:numId w:val="25"/>
                    </w:numPr>
                    <w:rPr>
                      <w:rFonts w:ascii="Times New Roman" w:hAnsi="Times New Roman"/>
                    </w:rPr>
                  </w:pPr>
                  <w:r w:rsidRPr="001F50BA">
                    <w:rPr>
                      <w:rFonts w:ascii="Times New Roman" w:hAnsi="Times New Roman"/>
                    </w:rPr>
                    <w:t>More Employees welfare schemes to be launched</w:t>
                  </w:r>
                </w:p>
                <w:p w:rsidR="00F0621D" w:rsidRPr="001F50BA" w:rsidRDefault="00F0621D" w:rsidP="001C4EBC">
                  <w:pPr>
                    <w:pStyle w:val="ListParagraph"/>
                    <w:numPr>
                      <w:ilvl w:val="0"/>
                      <w:numId w:val="25"/>
                    </w:numPr>
                    <w:rPr>
                      <w:rFonts w:ascii="Times New Roman" w:hAnsi="Times New Roman"/>
                    </w:rPr>
                  </w:pPr>
                  <w:r w:rsidRPr="001F50BA">
                    <w:rPr>
                      <w:rFonts w:ascii="Times New Roman" w:hAnsi="Times New Roman"/>
                    </w:rPr>
                    <w:t>No. of Smart Class rooms to be increased.</w:t>
                  </w:r>
                </w:p>
              </w:txbxContent>
            </v:textbox>
          </v:shape>
        </w:pict>
      </w:r>
    </w:p>
    <w:p w:rsidR="0082605F" w:rsidRPr="005B681C" w:rsidRDefault="0082605F" w:rsidP="0082605F">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82605F" w:rsidRDefault="0082605F" w:rsidP="0082605F">
      <w:pPr>
        <w:tabs>
          <w:tab w:val="left" w:pos="2268"/>
          <w:tab w:val="left" w:pos="3402"/>
          <w:tab w:val="left" w:pos="4536"/>
          <w:tab w:val="left" w:pos="5670"/>
          <w:tab w:val="left" w:pos="6804"/>
          <w:tab w:val="left" w:pos="7545"/>
          <w:tab w:val="left" w:pos="7938"/>
        </w:tabs>
        <w:rPr>
          <w:rFonts w:ascii="Gill Sans MT" w:hAnsi="Gill Sans MT"/>
          <w:sz w:val="24"/>
          <w:szCs w:val="24"/>
        </w:rPr>
      </w:pPr>
    </w:p>
    <w:p w:rsidR="0082605F" w:rsidRDefault="0082605F" w:rsidP="0082605F">
      <w:pPr>
        <w:tabs>
          <w:tab w:val="left" w:pos="2268"/>
          <w:tab w:val="left" w:pos="3402"/>
          <w:tab w:val="left" w:pos="4536"/>
          <w:tab w:val="left" w:pos="5670"/>
          <w:tab w:val="left" w:pos="6804"/>
          <w:tab w:val="left" w:pos="7545"/>
          <w:tab w:val="left" w:pos="7938"/>
        </w:tabs>
        <w:rPr>
          <w:rFonts w:ascii="Gill Sans MT" w:hAnsi="Gill Sans MT"/>
          <w:sz w:val="24"/>
          <w:szCs w:val="24"/>
        </w:rPr>
      </w:pPr>
    </w:p>
    <w:p w:rsidR="001D273D" w:rsidRDefault="001D273D" w:rsidP="0082605F">
      <w:pPr>
        <w:tabs>
          <w:tab w:val="left" w:pos="2268"/>
          <w:tab w:val="left" w:pos="3402"/>
          <w:tab w:val="left" w:pos="4536"/>
          <w:tab w:val="left" w:pos="5670"/>
          <w:tab w:val="left" w:pos="6804"/>
          <w:tab w:val="left" w:pos="7545"/>
          <w:tab w:val="left" w:pos="7938"/>
        </w:tabs>
        <w:rPr>
          <w:rFonts w:ascii="Gill Sans MT" w:hAnsi="Gill Sans MT"/>
          <w:sz w:val="24"/>
          <w:szCs w:val="24"/>
        </w:rPr>
      </w:pPr>
    </w:p>
    <w:p w:rsidR="0082605F" w:rsidRPr="005B681C" w:rsidRDefault="00AF46F8" w:rsidP="0082605F">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5B681C">
        <w:rPr>
          <w:rFonts w:ascii="Gill Sans MT" w:hAnsi="Gill Sans MT"/>
          <w:sz w:val="24"/>
          <w:szCs w:val="24"/>
        </w:rPr>
        <w:t>8.</w:t>
      </w:r>
      <w:r w:rsidRPr="005B681C">
        <w:rPr>
          <w:rFonts w:ascii="Gill Sans MT" w:hAnsi="Gill Sans MT"/>
          <w:b/>
          <w:sz w:val="24"/>
          <w:szCs w:val="24"/>
          <w:u w:val="single"/>
        </w:rPr>
        <w:t xml:space="preserve"> Plans</w:t>
      </w:r>
      <w:r w:rsidR="0082605F" w:rsidRPr="005B681C">
        <w:rPr>
          <w:rFonts w:ascii="Gill Sans MT" w:hAnsi="Gill Sans MT"/>
          <w:b/>
          <w:sz w:val="24"/>
          <w:szCs w:val="24"/>
          <w:u w:val="single"/>
        </w:rPr>
        <w:t xml:space="preserve"> of institution for next year</w:t>
      </w:r>
    </w:p>
    <w:p w:rsidR="0082605F" w:rsidRPr="005B681C" w:rsidRDefault="00F0621D" w:rsidP="0082605F">
      <w:pPr>
        <w:tabs>
          <w:tab w:val="left" w:pos="2268"/>
          <w:tab w:val="left" w:pos="3402"/>
          <w:tab w:val="left" w:pos="4536"/>
          <w:tab w:val="left" w:pos="5670"/>
          <w:tab w:val="left" w:pos="6804"/>
          <w:tab w:val="left" w:pos="7545"/>
          <w:tab w:val="left" w:pos="7938"/>
        </w:tabs>
        <w:rPr>
          <w:rFonts w:ascii="Times New Roman" w:hAnsi="Times New Roman"/>
        </w:rPr>
      </w:pPr>
      <w:r>
        <w:rPr>
          <w:rFonts w:ascii="Gill Sans MT" w:hAnsi="Gill Sans MT"/>
          <w:noProof/>
        </w:rPr>
        <w:pict>
          <v:shape id="_x0000_s1049" type="#_x0000_t202" style="position:absolute;margin-left:17.9pt;margin-top:-.6pt;width:392.35pt;height:100.8pt;z-index:251782656">
            <v:textbox style="mso-next-textbox:#_x0000_s1049">
              <w:txbxContent>
                <w:p w:rsidR="00F0621D" w:rsidRPr="001F50BA" w:rsidRDefault="00F0621D" w:rsidP="001C4EBC">
                  <w:pPr>
                    <w:pStyle w:val="ListParagraph"/>
                    <w:numPr>
                      <w:ilvl w:val="0"/>
                      <w:numId w:val="26"/>
                    </w:numPr>
                    <w:rPr>
                      <w:rFonts w:ascii="Times New Roman" w:hAnsi="Times New Roman"/>
                    </w:rPr>
                  </w:pPr>
                  <w:r w:rsidRPr="001F50BA">
                    <w:rPr>
                      <w:rFonts w:ascii="Times New Roman" w:hAnsi="Times New Roman"/>
                    </w:rPr>
                    <w:t>To apply for UGC sponsored Add -on courses.</w:t>
                  </w:r>
                </w:p>
                <w:p w:rsidR="00F0621D" w:rsidRPr="001F50BA" w:rsidRDefault="00F0621D" w:rsidP="001C4EBC">
                  <w:pPr>
                    <w:pStyle w:val="ListParagraph"/>
                    <w:numPr>
                      <w:ilvl w:val="0"/>
                      <w:numId w:val="26"/>
                    </w:numPr>
                    <w:rPr>
                      <w:rFonts w:ascii="Times New Roman" w:hAnsi="Times New Roman"/>
                    </w:rPr>
                  </w:pPr>
                  <w:r w:rsidRPr="001F50BA">
                    <w:rPr>
                      <w:rFonts w:ascii="Times New Roman" w:hAnsi="Times New Roman"/>
                    </w:rPr>
                    <w:t>To complete Indoor stadium.</w:t>
                  </w:r>
                </w:p>
                <w:p w:rsidR="00F0621D" w:rsidRPr="001F50BA" w:rsidRDefault="00F0621D" w:rsidP="001C4EBC">
                  <w:pPr>
                    <w:pStyle w:val="ListParagraph"/>
                    <w:numPr>
                      <w:ilvl w:val="0"/>
                      <w:numId w:val="26"/>
                    </w:numPr>
                    <w:rPr>
                      <w:rFonts w:ascii="Times New Roman" w:hAnsi="Times New Roman"/>
                    </w:rPr>
                  </w:pPr>
                  <w:r w:rsidRPr="001F50BA">
                    <w:rPr>
                      <w:rFonts w:ascii="Times New Roman" w:hAnsi="Times New Roman"/>
                    </w:rPr>
                    <w:t xml:space="preserve">More student enrichment programmes to be introduced </w:t>
                  </w:r>
                </w:p>
                <w:p w:rsidR="00F0621D" w:rsidRPr="001F50BA" w:rsidRDefault="00F0621D" w:rsidP="001C4EBC">
                  <w:pPr>
                    <w:pStyle w:val="ListParagraph"/>
                    <w:numPr>
                      <w:ilvl w:val="0"/>
                      <w:numId w:val="26"/>
                    </w:numPr>
                    <w:rPr>
                      <w:rFonts w:ascii="Times New Roman" w:hAnsi="Times New Roman"/>
                    </w:rPr>
                  </w:pPr>
                  <w:r w:rsidRPr="001F50BA">
                    <w:rPr>
                      <w:rFonts w:ascii="Times New Roman" w:hAnsi="Times New Roman"/>
                    </w:rPr>
                    <w:t>More MOU’s to be signed.</w:t>
                  </w:r>
                </w:p>
                <w:p w:rsidR="00F0621D" w:rsidRPr="001F50BA" w:rsidRDefault="00F0621D" w:rsidP="001C4EBC">
                  <w:pPr>
                    <w:pStyle w:val="ListParagraph"/>
                    <w:numPr>
                      <w:ilvl w:val="0"/>
                      <w:numId w:val="26"/>
                    </w:numPr>
                    <w:rPr>
                      <w:rFonts w:ascii="Times New Roman" w:hAnsi="Times New Roman"/>
                    </w:rPr>
                  </w:pPr>
                  <w:r w:rsidRPr="001F50BA">
                    <w:rPr>
                      <w:rFonts w:ascii="Times New Roman" w:hAnsi="Times New Roman"/>
                    </w:rPr>
                    <w:t>Alumni Association &amp; Placement cell to be activated.</w:t>
                  </w:r>
                </w:p>
              </w:txbxContent>
            </v:textbox>
          </v:shape>
        </w:pic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rPr>
      </w:pP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i/>
        </w:rPr>
      </w:pP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i/>
        </w:rPr>
      </w:pPr>
    </w:p>
    <w:p w:rsidR="0082605F" w:rsidRDefault="0082605F" w:rsidP="0082605F">
      <w:pPr>
        <w:tabs>
          <w:tab w:val="left" w:pos="2268"/>
          <w:tab w:val="left" w:pos="3402"/>
          <w:tab w:val="left" w:pos="4536"/>
          <w:tab w:val="left" w:pos="5670"/>
          <w:tab w:val="left" w:pos="6804"/>
          <w:tab w:val="left" w:pos="7545"/>
          <w:tab w:val="left" w:pos="7938"/>
        </w:tabs>
        <w:rPr>
          <w:rFonts w:ascii="Times New Roman" w:hAnsi="Times New Roman"/>
          <w:i/>
        </w:rPr>
      </w:pP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Name _______________________________             </w:t>
      </w:r>
      <w:r w:rsidR="00B70346">
        <w:rPr>
          <w:rFonts w:ascii="Times New Roman" w:hAnsi="Times New Roman"/>
          <w:i/>
        </w:rPr>
        <w:t xml:space="preserve">   </w:t>
      </w:r>
      <w:r w:rsidRPr="005B681C">
        <w:rPr>
          <w:rFonts w:ascii="Times New Roman" w:hAnsi="Times New Roman"/>
          <w:i/>
        </w:rPr>
        <w:t xml:space="preserve">Name _______________________________  </w:t>
      </w:r>
    </w:p>
    <w:p w:rsidR="0082605F" w:rsidRPr="005B681C" w:rsidRDefault="0082605F" w:rsidP="0082605F">
      <w:pPr>
        <w:tabs>
          <w:tab w:val="left" w:pos="2268"/>
          <w:tab w:val="left" w:pos="3402"/>
          <w:tab w:val="left" w:pos="4536"/>
          <w:tab w:val="left" w:pos="5670"/>
          <w:tab w:val="left" w:pos="6804"/>
          <w:tab w:val="left" w:pos="7545"/>
          <w:tab w:val="left" w:pos="7938"/>
        </w:tabs>
        <w:rPr>
          <w:rFonts w:ascii="Times New Roman" w:hAnsi="Times New Roman"/>
          <w:i/>
        </w:rPr>
      </w:pPr>
    </w:p>
    <w:p w:rsidR="005325B0" w:rsidRPr="00CF484B" w:rsidRDefault="0082605F" w:rsidP="005325B0">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_______________________________                       _______________________________             Signature of the Coordinator, IQAC</w:t>
      </w:r>
      <w:r w:rsidRPr="005B681C">
        <w:rPr>
          <w:rFonts w:ascii="Times New Roman" w:hAnsi="Times New Roman"/>
          <w:i/>
        </w:rPr>
        <w:tab/>
        <w:t xml:space="preserve">                                   Signature of the Chairperson, IQAC</w:t>
      </w:r>
    </w:p>
    <w:p w:rsidR="005325B0" w:rsidRDefault="005325B0" w:rsidP="005325B0">
      <w:pPr>
        <w:tabs>
          <w:tab w:val="left" w:pos="2268"/>
          <w:tab w:val="left" w:pos="3402"/>
          <w:tab w:val="left" w:pos="4536"/>
          <w:tab w:val="left" w:pos="5670"/>
          <w:tab w:val="left" w:pos="6804"/>
          <w:tab w:val="left" w:pos="7545"/>
          <w:tab w:val="left" w:pos="7938"/>
        </w:tabs>
      </w:pPr>
    </w:p>
    <w:p w:rsidR="00CF7681" w:rsidRDefault="00CF7681" w:rsidP="00010BF0">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CF7681" w:rsidRDefault="00CF7681" w:rsidP="00010BF0">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0C0695" w:rsidRPr="00B70346" w:rsidRDefault="000C0695" w:rsidP="00010BF0">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p>
    <w:p w:rsidR="001C4EBC" w:rsidRPr="00010BF0" w:rsidRDefault="00B70346" w:rsidP="008635AE">
      <w:pPr>
        <w:tabs>
          <w:tab w:val="left" w:pos="2268"/>
          <w:tab w:val="left" w:pos="3402"/>
          <w:tab w:val="left" w:pos="4536"/>
          <w:tab w:val="left" w:pos="5670"/>
          <w:tab w:val="left" w:pos="6804"/>
          <w:tab w:val="left" w:pos="7545"/>
          <w:tab w:val="left" w:pos="7938"/>
        </w:tabs>
        <w:rPr>
          <w:rFonts w:ascii="Times New Roman" w:hAnsi="Times New Roman"/>
          <w:b/>
          <w:sz w:val="28"/>
          <w:szCs w:val="28"/>
        </w:rPr>
      </w:pPr>
      <w:r w:rsidRPr="00B70346">
        <w:rPr>
          <w:rFonts w:ascii="Times New Roman" w:hAnsi="Times New Roman"/>
          <w:b/>
          <w:sz w:val="28"/>
          <w:szCs w:val="28"/>
        </w:rPr>
        <w:t xml:space="preserve">                                                 </w:t>
      </w:r>
      <w:r>
        <w:rPr>
          <w:rFonts w:ascii="Times New Roman" w:hAnsi="Times New Roman"/>
          <w:b/>
          <w:sz w:val="28"/>
          <w:szCs w:val="28"/>
          <w:u w:val="single"/>
        </w:rPr>
        <w:t xml:space="preserve">   </w:t>
      </w:r>
      <w:r w:rsidR="001C4EBC" w:rsidRPr="00160A32">
        <w:rPr>
          <w:rFonts w:ascii="Times New Roman" w:hAnsi="Times New Roman"/>
          <w:b/>
          <w:sz w:val="28"/>
          <w:szCs w:val="28"/>
          <w:u w:val="single"/>
        </w:rPr>
        <w:t>Session – 2013-2014</w:t>
      </w:r>
    </w:p>
    <w:p w:rsidR="00FF122F" w:rsidRPr="00712853" w:rsidRDefault="00B70346" w:rsidP="00FF122F">
      <w:pPr>
        <w:spacing w:line="240" w:lineRule="auto"/>
        <w:jc w:val="both"/>
        <w:rPr>
          <w:rFonts w:ascii="Times New Roman" w:hAnsi="Times New Roman"/>
          <w:b/>
          <w:u w:val="single"/>
        </w:rPr>
      </w:pPr>
      <w:r w:rsidRPr="00B70346">
        <w:rPr>
          <w:rFonts w:ascii="Times New Roman" w:hAnsi="Times New Roman"/>
          <w:b/>
        </w:rPr>
        <w:t xml:space="preserve">                                                                      </w:t>
      </w:r>
      <w:r>
        <w:rPr>
          <w:rFonts w:ascii="Times New Roman" w:hAnsi="Times New Roman"/>
          <w:b/>
          <w:u w:val="single"/>
        </w:rPr>
        <w:t xml:space="preserve">   </w:t>
      </w:r>
      <w:r w:rsidR="00FF122F" w:rsidRPr="00712853">
        <w:rPr>
          <w:rFonts w:ascii="Times New Roman" w:hAnsi="Times New Roman"/>
          <w:b/>
          <w:u w:val="single"/>
        </w:rPr>
        <w:t>Annexure No. 1</w:t>
      </w:r>
    </w:p>
    <w:p w:rsidR="00FF122F" w:rsidRPr="00B70346" w:rsidRDefault="00FF122F" w:rsidP="00B70346">
      <w:pPr>
        <w:pStyle w:val="ListParagraph"/>
        <w:numPr>
          <w:ilvl w:val="0"/>
          <w:numId w:val="44"/>
        </w:numPr>
        <w:jc w:val="both"/>
        <w:rPr>
          <w:rFonts w:ascii="Times New Roman" w:hAnsi="Times New Roman"/>
          <w:sz w:val="24"/>
          <w:szCs w:val="24"/>
          <w:u w:val="single"/>
        </w:rPr>
      </w:pPr>
      <w:r w:rsidRPr="00B70346">
        <w:rPr>
          <w:rFonts w:ascii="Times New Roman" w:hAnsi="Times New Roman"/>
          <w:b/>
          <w:sz w:val="24"/>
          <w:szCs w:val="24"/>
        </w:rPr>
        <w:t xml:space="preserve">Friendship </w:t>
      </w:r>
      <w:r w:rsidR="00B70346" w:rsidRPr="00B70346">
        <w:rPr>
          <w:rFonts w:ascii="Times New Roman" w:hAnsi="Times New Roman"/>
          <w:b/>
          <w:sz w:val="24"/>
          <w:szCs w:val="24"/>
        </w:rPr>
        <w:t>Day</w:t>
      </w:r>
      <w:r w:rsidR="00B70346" w:rsidRPr="00B70346">
        <w:rPr>
          <w:rFonts w:ascii="Times New Roman" w:hAnsi="Times New Roman"/>
          <w:sz w:val="24"/>
          <w:szCs w:val="24"/>
        </w:rPr>
        <w:t xml:space="preserve"> was</w:t>
      </w:r>
      <w:r w:rsidRPr="00B70346">
        <w:rPr>
          <w:rFonts w:ascii="Times New Roman" w:hAnsi="Times New Roman"/>
          <w:sz w:val="24"/>
          <w:szCs w:val="24"/>
        </w:rPr>
        <w:t xml:space="preserve"> observed by the college holding Band making, Card making, Poster-making, Glass-making, Poem Recitation competitions on 3-8-2013.20 students participated in all these competitions.In Band making Km. Poonam&amp;Vandana, in Card making Km.  Meenu and Lovepreet, in Poster-making Km. Priyanka&amp;Navpreet, in Glass making Km. Tannu and in Poem Recitation Km. Heena bagged first &amp; second prize respectively.</w:t>
      </w:r>
    </w:p>
    <w:p w:rsidR="00FF122F" w:rsidRPr="00B70346" w:rsidRDefault="00FF122F" w:rsidP="00B70346">
      <w:pPr>
        <w:pStyle w:val="ListParagraph"/>
        <w:numPr>
          <w:ilvl w:val="0"/>
          <w:numId w:val="44"/>
        </w:numPr>
        <w:rPr>
          <w:rFonts w:ascii="Times New Roman" w:hAnsi="Times New Roman"/>
          <w:sz w:val="24"/>
          <w:szCs w:val="24"/>
        </w:rPr>
      </w:pPr>
      <w:r w:rsidRPr="00B70346">
        <w:rPr>
          <w:rFonts w:ascii="Times New Roman" w:hAnsi="Times New Roman"/>
          <w:sz w:val="24"/>
          <w:szCs w:val="24"/>
        </w:rPr>
        <w:t xml:space="preserve">The Dept. of NSS commemorated the birth anniversary of Late Prime Minister Sh. Rajiv Gandhi as </w:t>
      </w:r>
      <w:r w:rsidRPr="00B70346">
        <w:rPr>
          <w:rFonts w:ascii="Times New Roman" w:hAnsi="Times New Roman"/>
          <w:b/>
          <w:sz w:val="24"/>
          <w:szCs w:val="24"/>
        </w:rPr>
        <w:t xml:space="preserve">Sudbhawana Divas </w:t>
      </w:r>
      <w:r w:rsidRPr="00B70346">
        <w:rPr>
          <w:rFonts w:ascii="Times New Roman" w:hAnsi="Times New Roman"/>
          <w:sz w:val="24"/>
          <w:szCs w:val="24"/>
        </w:rPr>
        <w:t>on 21-08-2013 Dr. ParkashVerma Sr. Prog. Officer threw light on the various aspects of the personality of Mr. Gandhi. NSS volunteers recited poems, sang songs and spoke on Communal Harmony.</w:t>
      </w:r>
    </w:p>
    <w:p w:rsidR="00FF122F" w:rsidRPr="00B70346" w:rsidRDefault="00FF122F" w:rsidP="00B70346">
      <w:pPr>
        <w:pStyle w:val="ListParagraph"/>
        <w:numPr>
          <w:ilvl w:val="0"/>
          <w:numId w:val="44"/>
        </w:numPr>
        <w:jc w:val="both"/>
        <w:rPr>
          <w:rFonts w:ascii="Times New Roman" w:hAnsi="Times New Roman"/>
          <w:sz w:val="24"/>
          <w:szCs w:val="24"/>
        </w:rPr>
      </w:pPr>
      <w:r w:rsidRPr="00B70346">
        <w:rPr>
          <w:rFonts w:ascii="Times New Roman" w:hAnsi="Times New Roman"/>
          <w:sz w:val="24"/>
          <w:szCs w:val="24"/>
        </w:rPr>
        <w:t xml:space="preserve">Dept. of Hindi celebrated </w:t>
      </w:r>
      <w:r w:rsidRPr="00B70346">
        <w:rPr>
          <w:rFonts w:ascii="Times New Roman" w:hAnsi="Times New Roman"/>
          <w:b/>
          <w:sz w:val="24"/>
          <w:szCs w:val="24"/>
        </w:rPr>
        <w:t>Teachers’ Day</w:t>
      </w:r>
      <w:r w:rsidRPr="00B70346">
        <w:rPr>
          <w:rFonts w:ascii="Times New Roman" w:hAnsi="Times New Roman"/>
          <w:sz w:val="24"/>
          <w:szCs w:val="24"/>
        </w:rPr>
        <w:t xml:space="preserve"> on 5-09-2013, Students through speeches, poems, dances and songs paid tributes to Dr. Sarvapalli</w:t>
      </w:r>
      <w:r w:rsidR="00B70346">
        <w:rPr>
          <w:rFonts w:ascii="Times New Roman" w:hAnsi="Times New Roman"/>
          <w:sz w:val="24"/>
          <w:szCs w:val="24"/>
        </w:rPr>
        <w:t xml:space="preserve"> </w:t>
      </w:r>
      <w:r w:rsidRPr="00B70346">
        <w:rPr>
          <w:rFonts w:ascii="Times New Roman" w:hAnsi="Times New Roman"/>
          <w:sz w:val="24"/>
          <w:szCs w:val="24"/>
        </w:rPr>
        <w:t>Radha</w:t>
      </w:r>
      <w:r w:rsidR="00B70346">
        <w:rPr>
          <w:rFonts w:ascii="Times New Roman" w:hAnsi="Times New Roman"/>
          <w:sz w:val="24"/>
          <w:szCs w:val="24"/>
        </w:rPr>
        <w:t xml:space="preserve"> </w:t>
      </w:r>
      <w:r w:rsidR="00B70346" w:rsidRPr="00B70346">
        <w:rPr>
          <w:rFonts w:ascii="Times New Roman" w:hAnsi="Times New Roman"/>
          <w:sz w:val="24"/>
          <w:szCs w:val="24"/>
        </w:rPr>
        <w:t>Krishnan</w:t>
      </w:r>
      <w:r w:rsidRPr="00B70346">
        <w:rPr>
          <w:rFonts w:ascii="Times New Roman" w:hAnsi="Times New Roman"/>
          <w:sz w:val="24"/>
          <w:szCs w:val="24"/>
        </w:rPr>
        <w:t xml:space="preserve"> whose birthday is celebrated as Teachers’ Day.</w:t>
      </w:r>
    </w:p>
    <w:p w:rsidR="00FF122F" w:rsidRPr="00B70346" w:rsidRDefault="00FF122F" w:rsidP="00B70346">
      <w:pPr>
        <w:pStyle w:val="ListParagraph"/>
        <w:numPr>
          <w:ilvl w:val="0"/>
          <w:numId w:val="44"/>
        </w:numPr>
        <w:jc w:val="both"/>
        <w:rPr>
          <w:rFonts w:ascii="Times New Roman" w:hAnsi="Times New Roman"/>
          <w:sz w:val="24"/>
          <w:szCs w:val="24"/>
        </w:rPr>
      </w:pPr>
      <w:r w:rsidRPr="00B70346">
        <w:rPr>
          <w:rFonts w:ascii="Times New Roman" w:hAnsi="Times New Roman"/>
          <w:sz w:val="24"/>
          <w:szCs w:val="24"/>
        </w:rPr>
        <w:t xml:space="preserve">Dept. of Hindi celebrates </w:t>
      </w:r>
      <w:r w:rsidRPr="00B70346">
        <w:rPr>
          <w:rFonts w:ascii="Times New Roman" w:hAnsi="Times New Roman"/>
          <w:b/>
          <w:sz w:val="24"/>
          <w:szCs w:val="24"/>
        </w:rPr>
        <w:t>Hindi Diwas</w:t>
      </w:r>
      <w:r w:rsidRPr="00B70346">
        <w:rPr>
          <w:rFonts w:ascii="Times New Roman" w:hAnsi="Times New Roman"/>
          <w:sz w:val="24"/>
          <w:szCs w:val="24"/>
        </w:rPr>
        <w:t xml:space="preserve"> on 14-09-2013. Students highlighted the importance of Hindi through speeches, poems, songs, dances etc.</w:t>
      </w:r>
    </w:p>
    <w:p w:rsidR="00FF122F" w:rsidRPr="00B70346" w:rsidRDefault="00FF122F" w:rsidP="00B70346">
      <w:pPr>
        <w:pStyle w:val="ListParagraph"/>
        <w:numPr>
          <w:ilvl w:val="0"/>
          <w:numId w:val="44"/>
        </w:numPr>
        <w:jc w:val="both"/>
        <w:rPr>
          <w:rFonts w:ascii="Times New Roman" w:hAnsi="Times New Roman"/>
          <w:sz w:val="24"/>
          <w:szCs w:val="24"/>
        </w:rPr>
      </w:pPr>
      <w:r w:rsidRPr="00B70346">
        <w:rPr>
          <w:rFonts w:ascii="Times New Roman" w:hAnsi="Times New Roman"/>
          <w:sz w:val="24"/>
          <w:szCs w:val="24"/>
        </w:rPr>
        <w:t xml:space="preserve">Dept. of Commerce and BBA organized </w:t>
      </w:r>
      <w:r w:rsidRPr="00B70346">
        <w:rPr>
          <w:rFonts w:ascii="Times New Roman" w:hAnsi="Times New Roman"/>
          <w:b/>
          <w:sz w:val="24"/>
          <w:szCs w:val="24"/>
        </w:rPr>
        <w:t>A. D. Shroff</w:t>
      </w:r>
      <w:r w:rsidR="00B70346">
        <w:rPr>
          <w:rFonts w:ascii="Times New Roman" w:hAnsi="Times New Roman"/>
          <w:b/>
          <w:sz w:val="24"/>
          <w:szCs w:val="24"/>
        </w:rPr>
        <w:t xml:space="preserve"> </w:t>
      </w:r>
      <w:r w:rsidRPr="00B70346">
        <w:rPr>
          <w:rFonts w:ascii="Times New Roman" w:hAnsi="Times New Roman"/>
          <w:b/>
          <w:sz w:val="24"/>
          <w:szCs w:val="24"/>
        </w:rPr>
        <w:t>Memorial Elocution Contest</w:t>
      </w:r>
      <w:r w:rsidR="00B70346">
        <w:rPr>
          <w:rFonts w:ascii="Times New Roman" w:hAnsi="Times New Roman"/>
          <w:b/>
          <w:sz w:val="24"/>
          <w:szCs w:val="24"/>
        </w:rPr>
        <w:t xml:space="preserve"> </w:t>
      </w:r>
      <w:r w:rsidRPr="00B70346">
        <w:rPr>
          <w:rFonts w:ascii="Times New Roman" w:hAnsi="Times New Roman"/>
          <w:sz w:val="24"/>
          <w:szCs w:val="24"/>
        </w:rPr>
        <w:t xml:space="preserve">on 5-11-2014.13 Students spoke on different topics: </w:t>
      </w:r>
      <w:r w:rsidRPr="00B70346">
        <w:rPr>
          <w:rFonts w:ascii="Times New Roman" w:hAnsi="Times New Roman"/>
          <w:b/>
          <w:sz w:val="24"/>
          <w:szCs w:val="24"/>
        </w:rPr>
        <w:t>Good Governance-Need of the time, Security of Women, Water Conservation etc</w:t>
      </w:r>
      <w:r w:rsidRPr="00B70346">
        <w:rPr>
          <w:rFonts w:ascii="Times New Roman" w:hAnsi="Times New Roman"/>
          <w:sz w:val="24"/>
          <w:szCs w:val="24"/>
        </w:rPr>
        <w:t>. Km.Mamta</w:t>
      </w:r>
      <w:r w:rsidR="00B70346" w:rsidRPr="00B70346">
        <w:rPr>
          <w:rFonts w:ascii="Times New Roman" w:hAnsi="Times New Roman"/>
          <w:sz w:val="24"/>
          <w:szCs w:val="24"/>
        </w:rPr>
        <w:t>, Neha</w:t>
      </w:r>
      <w:r w:rsidRPr="00B70346">
        <w:rPr>
          <w:rFonts w:ascii="Times New Roman" w:hAnsi="Times New Roman"/>
          <w:sz w:val="24"/>
          <w:szCs w:val="24"/>
        </w:rPr>
        <w:t xml:space="preserve"> and </w:t>
      </w:r>
      <w:r w:rsidR="00B70346" w:rsidRPr="00B70346">
        <w:rPr>
          <w:rFonts w:ascii="Times New Roman" w:hAnsi="Times New Roman"/>
          <w:sz w:val="24"/>
          <w:szCs w:val="24"/>
        </w:rPr>
        <w:t>Raj want</w:t>
      </w:r>
      <w:r w:rsidRPr="00B70346">
        <w:rPr>
          <w:rFonts w:ascii="Times New Roman" w:hAnsi="Times New Roman"/>
          <w:sz w:val="24"/>
          <w:szCs w:val="24"/>
        </w:rPr>
        <w:t xml:space="preserve"> got </w:t>
      </w:r>
      <w:r w:rsidR="00B70346" w:rsidRPr="00B70346">
        <w:rPr>
          <w:rFonts w:ascii="Times New Roman" w:hAnsi="Times New Roman"/>
          <w:sz w:val="24"/>
          <w:szCs w:val="24"/>
        </w:rPr>
        <w:t>first, second</w:t>
      </w:r>
      <w:r w:rsidRPr="00B70346">
        <w:rPr>
          <w:rFonts w:ascii="Times New Roman" w:hAnsi="Times New Roman"/>
          <w:sz w:val="24"/>
          <w:szCs w:val="24"/>
        </w:rPr>
        <w:t xml:space="preserve"> &amp;third prize respectively. The contest was sponsored by A.D.Shroff Memorial </w:t>
      </w:r>
      <w:r w:rsidR="00B70346" w:rsidRPr="00B70346">
        <w:rPr>
          <w:rFonts w:ascii="Times New Roman" w:hAnsi="Times New Roman"/>
          <w:sz w:val="24"/>
          <w:szCs w:val="24"/>
        </w:rPr>
        <w:t>Trust, Mumbai</w:t>
      </w:r>
    </w:p>
    <w:p w:rsidR="00FF122F" w:rsidRPr="00B70346" w:rsidRDefault="00FF122F" w:rsidP="00B70346">
      <w:pPr>
        <w:pStyle w:val="ListParagraph"/>
        <w:numPr>
          <w:ilvl w:val="0"/>
          <w:numId w:val="44"/>
        </w:numPr>
        <w:jc w:val="both"/>
        <w:rPr>
          <w:rFonts w:ascii="Times New Roman" w:hAnsi="Times New Roman"/>
          <w:sz w:val="24"/>
          <w:szCs w:val="24"/>
        </w:rPr>
      </w:pPr>
      <w:r w:rsidRPr="00B70346">
        <w:rPr>
          <w:rFonts w:ascii="Times New Roman" w:hAnsi="Times New Roman"/>
          <w:sz w:val="24"/>
          <w:szCs w:val="24"/>
        </w:rPr>
        <w:t xml:space="preserve">Dept. of Sanskrit celebrated Gita Jayanti holding </w:t>
      </w:r>
      <w:r w:rsidRPr="00B70346">
        <w:rPr>
          <w:rFonts w:ascii="Times New Roman" w:hAnsi="Times New Roman"/>
          <w:b/>
          <w:sz w:val="24"/>
          <w:szCs w:val="24"/>
        </w:rPr>
        <w:t>ShalokoucharanPratiyogita</w:t>
      </w:r>
      <w:r w:rsidRPr="00B70346">
        <w:rPr>
          <w:rFonts w:ascii="Times New Roman" w:hAnsi="Times New Roman"/>
          <w:sz w:val="24"/>
          <w:szCs w:val="24"/>
        </w:rPr>
        <w:t xml:space="preserve">on 5.12.2013. 13 students recited shalokas and couplets from The Gita, The Shiv </w:t>
      </w:r>
      <w:proofErr w:type="spellStart"/>
      <w:r w:rsidRPr="00B70346">
        <w:rPr>
          <w:rFonts w:ascii="Times New Roman" w:hAnsi="Times New Roman"/>
          <w:sz w:val="24"/>
          <w:szCs w:val="24"/>
        </w:rPr>
        <w:t>Stuti</w:t>
      </w:r>
      <w:proofErr w:type="spellEnd"/>
      <w:r w:rsidR="00B70346" w:rsidRPr="00B70346">
        <w:rPr>
          <w:rFonts w:ascii="Times New Roman" w:hAnsi="Times New Roman"/>
          <w:sz w:val="24"/>
          <w:szCs w:val="24"/>
        </w:rPr>
        <w:t xml:space="preserve">, </w:t>
      </w:r>
      <w:proofErr w:type="spellStart"/>
      <w:proofErr w:type="gramStart"/>
      <w:r w:rsidR="00B70346" w:rsidRPr="00B70346">
        <w:rPr>
          <w:rFonts w:ascii="Times New Roman" w:hAnsi="Times New Roman"/>
          <w:sz w:val="24"/>
          <w:szCs w:val="24"/>
        </w:rPr>
        <w:t>TheDurgaStuti</w:t>
      </w:r>
      <w:proofErr w:type="spellEnd"/>
      <w:proofErr w:type="gramEnd"/>
      <w:r w:rsidRPr="00B70346">
        <w:rPr>
          <w:rFonts w:ascii="Times New Roman" w:hAnsi="Times New Roman"/>
          <w:sz w:val="24"/>
          <w:szCs w:val="24"/>
        </w:rPr>
        <w:t xml:space="preserve"> etc. and won prizes. Km. </w:t>
      </w:r>
      <w:proofErr w:type="spellStart"/>
      <w:r w:rsidRPr="00B70346">
        <w:rPr>
          <w:rFonts w:ascii="Times New Roman" w:hAnsi="Times New Roman"/>
          <w:sz w:val="24"/>
          <w:szCs w:val="24"/>
        </w:rPr>
        <w:t>Jyoti&amp;Shilpa</w:t>
      </w:r>
      <w:proofErr w:type="spellEnd"/>
      <w:r w:rsidRPr="00B70346">
        <w:rPr>
          <w:rFonts w:ascii="Times New Roman" w:hAnsi="Times New Roman"/>
          <w:sz w:val="24"/>
          <w:szCs w:val="24"/>
        </w:rPr>
        <w:t xml:space="preserve"> won first &amp; second prize</w:t>
      </w:r>
    </w:p>
    <w:p w:rsidR="00FF122F" w:rsidRPr="00B70346" w:rsidRDefault="00FF122F" w:rsidP="00B70346">
      <w:pPr>
        <w:pStyle w:val="ListParagraph"/>
        <w:numPr>
          <w:ilvl w:val="0"/>
          <w:numId w:val="44"/>
        </w:numPr>
        <w:jc w:val="both"/>
        <w:rPr>
          <w:rFonts w:ascii="Times New Roman" w:hAnsi="Times New Roman"/>
          <w:sz w:val="24"/>
          <w:szCs w:val="24"/>
          <w:u w:val="single"/>
        </w:rPr>
      </w:pPr>
      <w:r w:rsidRPr="00B70346">
        <w:rPr>
          <w:rFonts w:ascii="Times New Roman" w:hAnsi="Times New Roman"/>
          <w:b/>
          <w:sz w:val="24"/>
          <w:szCs w:val="24"/>
        </w:rPr>
        <w:t xml:space="preserve">Sh. </w:t>
      </w:r>
      <w:proofErr w:type="spellStart"/>
      <w:r w:rsidRPr="00B70346">
        <w:rPr>
          <w:rFonts w:ascii="Times New Roman" w:hAnsi="Times New Roman"/>
          <w:b/>
          <w:sz w:val="24"/>
          <w:szCs w:val="24"/>
        </w:rPr>
        <w:t>R.L.Bhasin</w:t>
      </w:r>
      <w:proofErr w:type="spellEnd"/>
      <w:r w:rsidRPr="00B70346">
        <w:rPr>
          <w:rFonts w:ascii="Times New Roman" w:hAnsi="Times New Roman"/>
          <w:b/>
          <w:sz w:val="24"/>
          <w:szCs w:val="24"/>
        </w:rPr>
        <w:t xml:space="preserve"> Memorial Inter College Declamation Contest </w:t>
      </w:r>
      <w:r w:rsidRPr="00B70346">
        <w:rPr>
          <w:rFonts w:ascii="Times New Roman" w:hAnsi="Times New Roman"/>
          <w:sz w:val="24"/>
          <w:szCs w:val="24"/>
        </w:rPr>
        <w:t xml:space="preserve">was held in the college on 20-2-14 in which 15 teams from different colleges of Ludhiana district took part. </w:t>
      </w:r>
      <w:r w:rsidRPr="00B70346">
        <w:rPr>
          <w:rFonts w:ascii="Times New Roman" w:hAnsi="Times New Roman"/>
          <w:b/>
          <w:sz w:val="24"/>
          <w:szCs w:val="24"/>
        </w:rPr>
        <w:t xml:space="preserve">Dr. </w:t>
      </w:r>
      <w:proofErr w:type="spellStart"/>
      <w:r w:rsidRPr="00B70346">
        <w:rPr>
          <w:rFonts w:ascii="Times New Roman" w:hAnsi="Times New Roman"/>
          <w:b/>
          <w:sz w:val="24"/>
          <w:szCs w:val="24"/>
        </w:rPr>
        <w:t>JaswinderSanga</w:t>
      </w:r>
      <w:proofErr w:type="spellEnd"/>
      <w:r w:rsidRPr="00B70346">
        <w:rPr>
          <w:rFonts w:ascii="Times New Roman" w:hAnsi="Times New Roman"/>
          <w:b/>
          <w:sz w:val="24"/>
          <w:szCs w:val="24"/>
        </w:rPr>
        <w:t xml:space="preserve">, Dean, College of Home Science, Punjab </w:t>
      </w:r>
      <w:proofErr w:type="spellStart"/>
      <w:r w:rsidRPr="00B70346">
        <w:rPr>
          <w:rFonts w:ascii="Times New Roman" w:hAnsi="Times New Roman"/>
          <w:b/>
          <w:sz w:val="24"/>
          <w:szCs w:val="24"/>
        </w:rPr>
        <w:t>AgriculturalUniversity</w:t>
      </w:r>
      <w:proofErr w:type="spellEnd"/>
      <w:r w:rsidRPr="00B70346">
        <w:rPr>
          <w:rFonts w:ascii="Times New Roman" w:hAnsi="Times New Roman"/>
          <w:b/>
          <w:sz w:val="24"/>
          <w:szCs w:val="24"/>
        </w:rPr>
        <w:t xml:space="preserve">, Ludhiana </w:t>
      </w:r>
      <w:r w:rsidRPr="00B70346">
        <w:rPr>
          <w:rFonts w:ascii="Times New Roman" w:hAnsi="Times New Roman"/>
          <w:sz w:val="24"/>
          <w:szCs w:val="24"/>
        </w:rPr>
        <w:t xml:space="preserve">was the chief </w:t>
      </w:r>
      <w:proofErr w:type="spellStart"/>
      <w:r w:rsidRPr="00B70346">
        <w:rPr>
          <w:rFonts w:ascii="Times New Roman" w:hAnsi="Times New Roman"/>
          <w:sz w:val="24"/>
          <w:szCs w:val="24"/>
        </w:rPr>
        <w:t>guest.Team</w:t>
      </w:r>
      <w:proofErr w:type="spellEnd"/>
      <w:r w:rsidRPr="00B70346">
        <w:rPr>
          <w:rFonts w:ascii="Times New Roman" w:hAnsi="Times New Roman"/>
          <w:sz w:val="24"/>
          <w:szCs w:val="24"/>
        </w:rPr>
        <w:t xml:space="preserve"> trophy was bagged by SCD </w:t>
      </w:r>
      <w:proofErr w:type="spellStart"/>
      <w:r w:rsidRPr="00B70346">
        <w:rPr>
          <w:rFonts w:ascii="Times New Roman" w:hAnsi="Times New Roman"/>
          <w:sz w:val="24"/>
          <w:szCs w:val="24"/>
        </w:rPr>
        <w:t>GovtCollege</w:t>
      </w:r>
      <w:proofErr w:type="spellEnd"/>
      <w:r w:rsidRPr="00B70346">
        <w:rPr>
          <w:rFonts w:ascii="Times New Roman" w:hAnsi="Times New Roman"/>
          <w:sz w:val="24"/>
          <w:szCs w:val="24"/>
        </w:rPr>
        <w:t xml:space="preserve"> for </w:t>
      </w:r>
      <w:proofErr w:type="spellStart"/>
      <w:r w:rsidRPr="00B70346">
        <w:rPr>
          <w:rFonts w:ascii="Times New Roman" w:hAnsi="Times New Roman"/>
          <w:sz w:val="24"/>
          <w:szCs w:val="24"/>
        </w:rPr>
        <w:t>Boys</w:t>
      </w:r>
      <w:proofErr w:type="gramStart"/>
      <w:r w:rsidRPr="00B70346">
        <w:rPr>
          <w:rFonts w:ascii="Times New Roman" w:hAnsi="Times New Roman"/>
          <w:sz w:val="24"/>
          <w:szCs w:val="24"/>
        </w:rPr>
        <w:t>,Ludhiana</w:t>
      </w:r>
      <w:proofErr w:type="spellEnd"/>
      <w:proofErr w:type="gramEnd"/>
      <w:r w:rsidRPr="00B70346">
        <w:rPr>
          <w:rFonts w:ascii="Times New Roman" w:hAnsi="Times New Roman"/>
          <w:sz w:val="24"/>
          <w:szCs w:val="24"/>
        </w:rPr>
        <w:t xml:space="preserve">. First, second and third prize were bagged by Mr. </w:t>
      </w:r>
      <w:proofErr w:type="spellStart"/>
      <w:r w:rsidRPr="00B70346">
        <w:rPr>
          <w:rFonts w:ascii="Times New Roman" w:hAnsi="Times New Roman"/>
          <w:sz w:val="24"/>
          <w:szCs w:val="24"/>
        </w:rPr>
        <w:t>Rajat</w:t>
      </w:r>
      <w:proofErr w:type="spellEnd"/>
      <w:r w:rsidRPr="00B70346">
        <w:rPr>
          <w:rFonts w:ascii="Times New Roman" w:hAnsi="Times New Roman"/>
          <w:sz w:val="24"/>
          <w:szCs w:val="24"/>
        </w:rPr>
        <w:t xml:space="preserve">, </w:t>
      </w:r>
      <w:proofErr w:type="spellStart"/>
      <w:r w:rsidRPr="00B70346">
        <w:rPr>
          <w:rFonts w:ascii="Times New Roman" w:hAnsi="Times New Roman"/>
          <w:sz w:val="24"/>
          <w:szCs w:val="24"/>
        </w:rPr>
        <w:t>JyotiLuthra</w:t>
      </w:r>
      <w:proofErr w:type="spellEnd"/>
      <w:r w:rsidRPr="00B70346">
        <w:rPr>
          <w:rFonts w:ascii="Times New Roman" w:hAnsi="Times New Roman"/>
          <w:sz w:val="24"/>
          <w:szCs w:val="24"/>
        </w:rPr>
        <w:t xml:space="preserve"> and Km. </w:t>
      </w:r>
      <w:proofErr w:type="spellStart"/>
      <w:r w:rsidRPr="00B70346">
        <w:rPr>
          <w:rFonts w:ascii="Times New Roman" w:hAnsi="Times New Roman"/>
          <w:sz w:val="24"/>
          <w:szCs w:val="24"/>
        </w:rPr>
        <w:t>Neha</w:t>
      </w:r>
      <w:proofErr w:type="spellEnd"/>
      <w:r w:rsidRPr="00B70346">
        <w:rPr>
          <w:rFonts w:ascii="Times New Roman" w:hAnsi="Times New Roman"/>
          <w:sz w:val="24"/>
          <w:szCs w:val="24"/>
        </w:rPr>
        <w:t xml:space="preserve"> of B.C.M College of Education, Ludhiana, S.D.P College for Women, Ludhiana and </w:t>
      </w:r>
      <w:proofErr w:type="spellStart"/>
      <w:r w:rsidRPr="00B70346">
        <w:rPr>
          <w:rFonts w:ascii="Times New Roman" w:hAnsi="Times New Roman"/>
          <w:sz w:val="24"/>
          <w:szCs w:val="24"/>
        </w:rPr>
        <w:t>Malwa</w:t>
      </w:r>
      <w:proofErr w:type="spellEnd"/>
      <w:r w:rsidRPr="00B70346">
        <w:rPr>
          <w:rFonts w:ascii="Times New Roman" w:hAnsi="Times New Roman"/>
          <w:sz w:val="24"/>
          <w:szCs w:val="24"/>
        </w:rPr>
        <w:t xml:space="preserve"> Central College of Education, Ludhiana respectively.</w:t>
      </w:r>
    </w:p>
    <w:p w:rsidR="00FF122F" w:rsidRDefault="00FF122F" w:rsidP="00010BF0">
      <w:pPr>
        <w:pStyle w:val="ListParagraph"/>
        <w:numPr>
          <w:ilvl w:val="0"/>
          <w:numId w:val="44"/>
        </w:numPr>
        <w:jc w:val="both"/>
        <w:rPr>
          <w:rFonts w:ascii="Times New Roman" w:hAnsi="Times New Roman"/>
          <w:sz w:val="24"/>
          <w:szCs w:val="24"/>
        </w:rPr>
      </w:pPr>
      <w:r w:rsidRPr="00B70346">
        <w:rPr>
          <w:rFonts w:ascii="Times New Roman" w:hAnsi="Times New Roman"/>
          <w:sz w:val="24"/>
          <w:szCs w:val="24"/>
        </w:rPr>
        <w:t xml:space="preserve">Deptt. </w:t>
      </w:r>
      <w:proofErr w:type="gramStart"/>
      <w:r w:rsidRPr="00B70346">
        <w:rPr>
          <w:rFonts w:ascii="Times New Roman" w:hAnsi="Times New Roman"/>
          <w:sz w:val="24"/>
          <w:szCs w:val="24"/>
        </w:rPr>
        <w:t>of</w:t>
      </w:r>
      <w:proofErr w:type="gramEnd"/>
      <w:r w:rsidRPr="00B70346">
        <w:rPr>
          <w:rFonts w:ascii="Times New Roman" w:hAnsi="Times New Roman"/>
          <w:sz w:val="24"/>
          <w:szCs w:val="24"/>
        </w:rPr>
        <w:t xml:space="preserve"> N.C.C organised an extension lecture on the theme Waste Management for N.C.C </w:t>
      </w:r>
      <w:proofErr w:type="spellStart"/>
      <w:r w:rsidRPr="00B70346">
        <w:rPr>
          <w:rFonts w:ascii="Times New Roman" w:hAnsi="Times New Roman"/>
          <w:sz w:val="24"/>
          <w:szCs w:val="24"/>
        </w:rPr>
        <w:t>cadets.Dr</w:t>
      </w:r>
      <w:proofErr w:type="spellEnd"/>
      <w:r w:rsidRPr="00B70346">
        <w:rPr>
          <w:rFonts w:ascii="Times New Roman" w:hAnsi="Times New Roman"/>
          <w:sz w:val="24"/>
          <w:szCs w:val="24"/>
        </w:rPr>
        <w:t xml:space="preserve">. </w:t>
      </w:r>
      <w:proofErr w:type="spellStart"/>
      <w:r w:rsidRPr="00B70346">
        <w:rPr>
          <w:rFonts w:ascii="Times New Roman" w:hAnsi="Times New Roman"/>
          <w:sz w:val="24"/>
          <w:szCs w:val="24"/>
        </w:rPr>
        <w:t>ParkashVermaIncharge</w:t>
      </w:r>
      <w:proofErr w:type="spellEnd"/>
      <w:r w:rsidRPr="00B70346">
        <w:rPr>
          <w:rFonts w:ascii="Times New Roman" w:hAnsi="Times New Roman"/>
          <w:sz w:val="24"/>
          <w:szCs w:val="24"/>
        </w:rPr>
        <w:t xml:space="preserve"> Co-academics was the chief resource person of the lecture.</w:t>
      </w:r>
    </w:p>
    <w:p w:rsidR="00B70346" w:rsidRPr="00B70346" w:rsidRDefault="00B70346" w:rsidP="00010BF0">
      <w:pPr>
        <w:pStyle w:val="ListParagraph"/>
        <w:numPr>
          <w:ilvl w:val="0"/>
          <w:numId w:val="44"/>
        </w:numPr>
        <w:jc w:val="both"/>
        <w:rPr>
          <w:rFonts w:ascii="Times New Roman" w:hAnsi="Times New Roman"/>
          <w:sz w:val="24"/>
          <w:szCs w:val="24"/>
        </w:rPr>
      </w:pPr>
    </w:p>
    <w:p w:rsidR="00FF122F" w:rsidRPr="00B70346" w:rsidRDefault="00FF122F" w:rsidP="00010BF0">
      <w:pPr>
        <w:rPr>
          <w:rFonts w:ascii="Times New Roman" w:hAnsi="Times New Roman"/>
          <w:sz w:val="24"/>
          <w:szCs w:val="24"/>
        </w:rPr>
      </w:pPr>
    </w:p>
    <w:p w:rsidR="00FF122F" w:rsidRDefault="00FF122F" w:rsidP="00010BF0"/>
    <w:p w:rsidR="00010BF0" w:rsidRPr="00993548" w:rsidRDefault="00B70346" w:rsidP="00010BF0">
      <w:pPr>
        <w:rPr>
          <w:b/>
          <w:sz w:val="28"/>
          <w:szCs w:val="28"/>
          <w:u w:val="single"/>
        </w:rPr>
      </w:pPr>
      <w:r w:rsidRPr="00B70346">
        <w:rPr>
          <w:b/>
          <w:sz w:val="28"/>
          <w:szCs w:val="28"/>
        </w:rPr>
        <w:lastRenderedPageBreak/>
        <w:t xml:space="preserve">                                                               </w:t>
      </w:r>
      <w:r>
        <w:rPr>
          <w:b/>
          <w:sz w:val="28"/>
          <w:szCs w:val="28"/>
          <w:u w:val="single"/>
        </w:rPr>
        <w:t xml:space="preserve">   </w:t>
      </w:r>
      <w:r w:rsidR="008635AE">
        <w:rPr>
          <w:b/>
          <w:sz w:val="28"/>
          <w:szCs w:val="28"/>
          <w:u w:val="single"/>
        </w:rPr>
        <w:t>Annexure No.2</w:t>
      </w:r>
    </w:p>
    <w:p w:rsidR="00010BF0" w:rsidRPr="00055FA9" w:rsidRDefault="00B70346" w:rsidP="00010BF0">
      <w:pPr>
        <w:rPr>
          <w:b/>
          <w:bCs/>
        </w:rPr>
      </w:pPr>
      <w:r w:rsidRPr="00B70346">
        <w:rPr>
          <w:b/>
          <w:bCs/>
        </w:rPr>
        <w:t xml:space="preserve">                                                        </w:t>
      </w:r>
      <w:r>
        <w:rPr>
          <w:b/>
          <w:bCs/>
          <w:u w:val="single"/>
        </w:rPr>
        <w:t xml:space="preserve">   </w:t>
      </w:r>
      <w:r w:rsidR="00010BF0" w:rsidRPr="00283110">
        <w:rPr>
          <w:b/>
          <w:bCs/>
          <w:u w:val="single"/>
        </w:rPr>
        <w:t>S.D.P.COLLEGE FOR WOMEN, LUDHIANA</w:t>
      </w:r>
    </w:p>
    <w:p w:rsidR="00010BF0" w:rsidRPr="00283110" w:rsidRDefault="00B70346" w:rsidP="00010BF0">
      <w:pPr>
        <w:rPr>
          <w:b/>
          <w:bCs/>
          <w:u w:val="single"/>
        </w:rPr>
      </w:pPr>
      <w:r w:rsidRPr="00B70346">
        <w:rPr>
          <w:b/>
          <w:bCs/>
        </w:rPr>
        <w:t xml:space="preserve">                                                                   </w:t>
      </w:r>
      <w:r>
        <w:rPr>
          <w:b/>
          <w:bCs/>
          <w:u w:val="single"/>
        </w:rPr>
        <w:t xml:space="preserve">    </w:t>
      </w:r>
      <w:r w:rsidR="00010BF0">
        <w:rPr>
          <w:b/>
          <w:bCs/>
          <w:u w:val="single"/>
        </w:rPr>
        <w:t>ACADEMIC CALENDAR-2013-14</w:t>
      </w:r>
    </w:p>
    <w:p w:rsidR="00010BF0" w:rsidRDefault="00010BF0" w:rsidP="00010BF0">
      <w:pPr>
        <w:rPr>
          <w:b/>
          <w:bCs/>
          <w:u w:val="single"/>
        </w:rPr>
      </w:pPr>
    </w:p>
    <w:p w:rsidR="00010BF0" w:rsidRPr="00113B8A" w:rsidRDefault="00010BF0" w:rsidP="00010BF0">
      <w:r>
        <w:rPr>
          <w:b/>
          <w:bCs/>
          <w:u w:val="single"/>
        </w:rPr>
        <w:t>JULY-2013</w:t>
      </w:r>
    </w:p>
    <w:p w:rsidR="00010BF0" w:rsidRDefault="00010BF0" w:rsidP="00010BF0">
      <w:r>
        <w:t xml:space="preserve">1.    Admission to all Degree &amp; P.G. Classes                                            </w:t>
      </w:r>
    </w:p>
    <w:p w:rsidR="00010BF0" w:rsidRDefault="00010BF0" w:rsidP="00010BF0">
      <w:r>
        <w:t xml:space="preserve">       (As fixed by Panjab University)</w:t>
      </w:r>
    </w:p>
    <w:p w:rsidR="00010BF0" w:rsidRDefault="00010BF0" w:rsidP="00010BF0">
      <w:r>
        <w:t>2.    Time Table to be made &amp; displayed on notice boards &amp;</w:t>
      </w:r>
      <w:r>
        <w:tab/>
      </w:r>
    </w:p>
    <w:p w:rsidR="00010BF0" w:rsidRDefault="00010BF0" w:rsidP="00010BF0">
      <w:proofErr w:type="gramStart"/>
      <w:r>
        <w:t>in</w:t>
      </w:r>
      <w:proofErr w:type="gramEnd"/>
      <w:r>
        <w:t xml:space="preserve"> the Staff Room</w:t>
      </w:r>
      <w:r>
        <w:tab/>
      </w:r>
      <w:r>
        <w:tab/>
      </w:r>
      <w:r>
        <w:tab/>
      </w:r>
      <w:r>
        <w:tab/>
      </w:r>
      <w:r>
        <w:tab/>
      </w:r>
      <w:r>
        <w:tab/>
      </w:r>
      <w:r>
        <w:tab/>
        <w:t xml:space="preserve">              10-7-13</w:t>
      </w:r>
    </w:p>
    <w:p w:rsidR="00010BF0" w:rsidRPr="00734521" w:rsidRDefault="00010BF0" w:rsidP="00010BF0">
      <w:r>
        <w:t>3.    Sections to be made displayed on notice boards &amp; notified                               15-7-13</w:t>
      </w:r>
    </w:p>
    <w:p w:rsidR="00010BF0" w:rsidRDefault="00010BF0" w:rsidP="00010BF0">
      <w:proofErr w:type="gramStart"/>
      <w:r>
        <w:t>to</w:t>
      </w:r>
      <w:proofErr w:type="gramEnd"/>
      <w:r>
        <w:t xml:space="preserve"> students except BAI class</w:t>
      </w:r>
      <w:r>
        <w:tab/>
      </w:r>
      <w:r>
        <w:tab/>
      </w:r>
      <w:r>
        <w:tab/>
      </w:r>
      <w:r>
        <w:tab/>
      </w:r>
      <w:r>
        <w:tab/>
      </w:r>
      <w:r>
        <w:tab/>
      </w:r>
    </w:p>
    <w:p w:rsidR="00010BF0" w:rsidRPr="00870377" w:rsidRDefault="00010BF0" w:rsidP="00010BF0">
      <w:r>
        <w:t>4.  Term-wise division of syllabus to be submitted by Heads of                                 30-7-13</w:t>
      </w:r>
    </w:p>
    <w:p w:rsidR="00010BF0" w:rsidRDefault="00010BF0" w:rsidP="00010BF0">
      <w:proofErr w:type="gramStart"/>
      <w:r>
        <w:t>respective</w:t>
      </w:r>
      <w:proofErr w:type="gramEnd"/>
      <w:r>
        <w:t xml:space="preserve"> depts.</w:t>
      </w:r>
      <w:r>
        <w:tab/>
      </w:r>
      <w:r>
        <w:tab/>
      </w:r>
      <w:r>
        <w:tab/>
      </w:r>
      <w:r>
        <w:tab/>
      </w:r>
      <w:r>
        <w:tab/>
      </w:r>
      <w:r>
        <w:tab/>
      </w:r>
      <w:r>
        <w:tab/>
      </w:r>
      <w:r>
        <w:tab/>
      </w:r>
    </w:p>
    <w:p w:rsidR="00010BF0" w:rsidRPr="00113B8A" w:rsidRDefault="00010BF0" w:rsidP="00010BF0">
      <w:r w:rsidRPr="00B32E68">
        <w:rPr>
          <w:b/>
          <w:bCs/>
          <w:u w:val="single"/>
        </w:rPr>
        <w:t>AUG</w:t>
      </w:r>
      <w:r>
        <w:rPr>
          <w:b/>
          <w:bCs/>
          <w:u w:val="single"/>
        </w:rPr>
        <w:t>UST-2013</w:t>
      </w:r>
    </w:p>
    <w:p w:rsidR="00010BF0" w:rsidRPr="005C48AD" w:rsidRDefault="00010BF0" w:rsidP="00010BF0">
      <w:pPr>
        <w:rPr>
          <w:szCs w:val="24"/>
        </w:rPr>
      </w:pPr>
      <w:r w:rsidRPr="005C48AD">
        <w:rPr>
          <w:szCs w:val="24"/>
        </w:rPr>
        <w:t xml:space="preserve">1.     Meeting of Editorial Board </w:t>
      </w:r>
      <w:r w:rsidRPr="005C48AD">
        <w:rPr>
          <w:szCs w:val="24"/>
        </w:rPr>
        <w:tab/>
      </w:r>
      <w:r w:rsidRPr="005C48AD">
        <w:rPr>
          <w:szCs w:val="24"/>
        </w:rPr>
        <w:tab/>
      </w:r>
      <w:r w:rsidRPr="005C48AD">
        <w:rPr>
          <w:szCs w:val="24"/>
        </w:rPr>
        <w:tab/>
      </w:r>
      <w:r w:rsidRPr="005C48AD">
        <w:rPr>
          <w:szCs w:val="24"/>
        </w:rPr>
        <w:tab/>
      </w:r>
      <w:r w:rsidRPr="005C48AD">
        <w:rPr>
          <w:szCs w:val="24"/>
        </w:rPr>
        <w:tab/>
      </w:r>
      <w:r w:rsidRPr="005C48AD">
        <w:rPr>
          <w:szCs w:val="24"/>
        </w:rPr>
        <w:tab/>
      </w:r>
      <w:r w:rsidR="00CE4B6C">
        <w:rPr>
          <w:szCs w:val="24"/>
        </w:rPr>
        <w:t xml:space="preserve">             </w:t>
      </w:r>
      <w:r>
        <w:rPr>
          <w:szCs w:val="24"/>
        </w:rPr>
        <w:t>8/8/13</w:t>
      </w:r>
    </w:p>
    <w:p w:rsidR="00010BF0" w:rsidRDefault="00010BF0" w:rsidP="00010BF0">
      <w:pPr>
        <w:rPr>
          <w:szCs w:val="24"/>
        </w:rPr>
      </w:pPr>
      <w:r w:rsidRPr="005C48AD">
        <w:rPr>
          <w:szCs w:val="24"/>
        </w:rPr>
        <w:t>2.     Result &amp; Drop out analysis</w:t>
      </w:r>
      <w:r w:rsidRPr="005C48AD">
        <w:rPr>
          <w:szCs w:val="24"/>
        </w:rPr>
        <w:tab/>
      </w:r>
      <w:r w:rsidRPr="005C48AD">
        <w:rPr>
          <w:szCs w:val="24"/>
        </w:rPr>
        <w:tab/>
      </w:r>
      <w:r w:rsidRPr="005C48AD">
        <w:rPr>
          <w:szCs w:val="24"/>
        </w:rPr>
        <w:tab/>
      </w:r>
      <w:r w:rsidRPr="005C48AD">
        <w:rPr>
          <w:szCs w:val="24"/>
        </w:rPr>
        <w:tab/>
      </w:r>
      <w:r w:rsidRPr="005C48AD">
        <w:rPr>
          <w:szCs w:val="24"/>
        </w:rPr>
        <w:tab/>
      </w:r>
      <w:r>
        <w:rPr>
          <w:szCs w:val="24"/>
        </w:rPr>
        <w:t xml:space="preserve"> </w:t>
      </w:r>
      <w:r w:rsidR="00CE4B6C">
        <w:rPr>
          <w:szCs w:val="24"/>
        </w:rPr>
        <w:t xml:space="preserve">                          </w:t>
      </w:r>
      <w:r>
        <w:rPr>
          <w:szCs w:val="24"/>
        </w:rPr>
        <w:t>12/8/13</w:t>
      </w:r>
    </w:p>
    <w:p w:rsidR="00010BF0" w:rsidRDefault="00010BF0" w:rsidP="00010BF0">
      <w:pPr>
        <w:tabs>
          <w:tab w:val="left" w:pos="7247"/>
        </w:tabs>
        <w:rPr>
          <w:szCs w:val="24"/>
        </w:rPr>
      </w:pPr>
      <w:r w:rsidRPr="005C48AD">
        <w:rPr>
          <w:szCs w:val="24"/>
        </w:rPr>
        <w:t>3.    Extension lectures by Depts. of Languages</w:t>
      </w:r>
      <w:r>
        <w:rPr>
          <w:szCs w:val="24"/>
        </w:rPr>
        <w:t xml:space="preserve">                                                              19/8/13</w:t>
      </w:r>
    </w:p>
    <w:p w:rsidR="00010BF0" w:rsidRPr="005C48AD" w:rsidRDefault="00010BF0" w:rsidP="00010BF0">
      <w:pPr>
        <w:rPr>
          <w:szCs w:val="24"/>
        </w:rPr>
      </w:pPr>
      <w:r>
        <w:rPr>
          <w:szCs w:val="24"/>
        </w:rPr>
        <w:t>4.    Remedial and Coaching                                                                                              19/8/13</w:t>
      </w:r>
    </w:p>
    <w:p w:rsidR="00010BF0" w:rsidRDefault="00010BF0" w:rsidP="00010BF0">
      <w:pPr>
        <w:rPr>
          <w:szCs w:val="24"/>
        </w:rPr>
      </w:pPr>
      <w:r>
        <w:rPr>
          <w:szCs w:val="24"/>
        </w:rPr>
        <w:t xml:space="preserve"> 5.   </w:t>
      </w:r>
      <w:r w:rsidRPr="005C48AD">
        <w:rPr>
          <w:szCs w:val="24"/>
        </w:rPr>
        <w:t xml:space="preserve">Collection of articles for college </w:t>
      </w:r>
      <w:r>
        <w:rPr>
          <w:szCs w:val="24"/>
        </w:rPr>
        <w:t>m</w:t>
      </w:r>
      <w:r w:rsidRPr="005C48AD">
        <w:rPr>
          <w:szCs w:val="24"/>
        </w:rPr>
        <w:t xml:space="preserve">agazine                           </w:t>
      </w:r>
      <w:r>
        <w:rPr>
          <w:szCs w:val="24"/>
        </w:rPr>
        <w:t xml:space="preserve">   </w:t>
      </w:r>
      <w:r w:rsidR="00CE4B6C">
        <w:rPr>
          <w:szCs w:val="24"/>
        </w:rPr>
        <w:t xml:space="preserve">                               </w:t>
      </w:r>
      <w:r>
        <w:rPr>
          <w:szCs w:val="24"/>
        </w:rPr>
        <w:t>31/8/13</w:t>
      </w:r>
    </w:p>
    <w:p w:rsidR="00010BF0" w:rsidRPr="00113B8A" w:rsidRDefault="00010BF0" w:rsidP="00010BF0">
      <w:pPr>
        <w:rPr>
          <w:szCs w:val="24"/>
        </w:rPr>
      </w:pPr>
      <w:r>
        <w:rPr>
          <w:b/>
          <w:bCs/>
          <w:szCs w:val="24"/>
          <w:u w:val="single"/>
        </w:rPr>
        <w:t>SEPTEMBER-2013</w:t>
      </w:r>
    </w:p>
    <w:p w:rsidR="00010BF0" w:rsidRDefault="00010BF0" w:rsidP="00010BF0">
      <w:pPr>
        <w:rPr>
          <w:szCs w:val="24"/>
        </w:rPr>
      </w:pPr>
      <w:r w:rsidRPr="005C48AD">
        <w:rPr>
          <w:szCs w:val="24"/>
        </w:rPr>
        <w:t xml:space="preserve">1.     Question papers to be framed &amp; got printed.                        </w:t>
      </w:r>
      <w:r>
        <w:rPr>
          <w:szCs w:val="24"/>
        </w:rPr>
        <w:t xml:space="preserve">             1</w:t>
      </w:r>
      <w:r w:rsidRPr="00113B8A">
        <w:rPr>
          <w:szCs w:val="24"/>
          <w:vertAlign w:val="superscript"/>
        </w:rPr>
        <w:t>st</w:t>
      </w:r>
      <w:r>
        <w:rPr>
          <w:szCs w:val="24"/>
        </w:rPr>
        <w:t xml:space="preserve"> Week of Sept., 13</w:t>
      </w:r>
    </w:p>
    <w:p w:rsidR="00010BF0" w:rsidRPr="005C48AD" w:rsidRDefault="00010BF0" w:rsidP="00010BF0">
      <w:pPr>
        <w:rPr>
          <w:szCs w:val="24"/>
        </w:rPr>
      </w:pPr>
      <w:r>
        <w:rPr>
          <w:szCs w:val="24"/>
        </w:rPr>
        <w:t xml:space="preserve">2.     </w:t>
      </w:r>
      <w:r w:rsidRPr="005C48AD">
        <w:rPr>
          <w:szCs w:val="24"/>
        </w:rPr>
        <w:t>Extension lectures</w:t>
      </w:r>
      <w:r>
        <w:rPr>
          <w:szCs w:val="24"/>
        </w:rPr>
        <w:t xml:space="preserve">                                                                                     1</w:t>
      </w:r>
      <w:r w:rsidRPr="00113B8A">
        <w:rPr>
          <w:szCs w:val="24"/>
          <w:vertAlign w:val="superscript"/>
        </w:rPr>
        <w:t>st</w:t>
      </w:r>
      <w:r>
        <w:rPr>
          <w:szCs w:val="24"/>
        </w:rPr>
        <w:t xml:space="preserve"> Week of Sept., 13</w:t>
      </w:r>
    </w:p>
    <w:p w:rsidR="00010BF0" w:rsidRPr="005C48AD" w:rsidRDefault="00010BF0" w:rsidP="00010BF0">
      <w:pPr>
        <w:rPr>
          <w:szCs w:val="24"/>
        </w:rPr>
      </w:pPr>
      <w:r>
        <w:rPr>
          <w:szCs w:val="24"/>
        </w:rPr>
        <w:t>3</w:t>
      </w:r>
      <w:r w:rsidRPr="005C48AD">
        <w:rPr>
          <w:szCs w:val="24"/>
        </w:rPr>
        <w:t>.     Submission of Lecture statement</w:t>
      </w:r>
      <w:r w:rsidRPr="005C48AD">
        <w:rPr>
          <w:szCs w:val="24"/>
        </w:rPr>
        <w:tab/>
      </w:r>
      <w:r w:rsidRPr="005C48AD">
        <w:rPr>
          <w:szCs w:val="24"/>
        </w:rPr>
        <w:tab/>
      </w:r>
      <w:r w:rsidR="00CE4B6C">
        <w:rPr>
          <w:szCs w:val="24"/>
        </w:rPr>
        <w:t xml:space="preserve">                             </w:t>
      </w:r>
      <w:r w:rsidRPr="005C48AD">
        <w:rPr>
          <w:szCs w:val="24"/>
        </w:rPr>
        <w:tab/>
      </w:r>
      <w:r>
        <w:rPr>
          <w:szCs w:val="24"/>
        </w:rPr>
        <w:t>16-9-13</w:t>
      </w:r>
    </w:p>
    <w:p w:rsidR="00010BF0" w:rsidRPr="005C48AD" w:rsidRDefault="00010BF0" w:rsidP="00010BF0">
      <w:pPr>
        <w:rPr>
          <w:szCs w:val="24"/>
        </w:rPr>
      </w:pPr>
      <w:r>
        <w:rPr>
          <w:szCs w:val="24"/>
        </w:rPr>
        <w:t>4</w:t>
      </w:r>
      <w:r w:rsidRPr="005C48AD">
        <w:rPr>
          <w:szCs w:val="24"/>
        </w:rPr>
        <w:t>.     Submission of syllabus completion proforma</w:t>
      </w:r>
      <w:r>
        <w:rPr>
          <w:szCs w:val="24"/>
        </w:rPr>
        <w:t xml:space="preserve">               </w:t>
      </w:r>
      <w:r w:rsidR="00CE4B6C">
        <w:rPr>
          <w:szCs w:val="24"/>
        </w:rPr>
        <w:t xml:space="preserve">                          </w:t>
      </w:r>
      <w:r>
        <w:rPr>
          <w:szCs w:val="24"/>
        </w:rPr>
        <w:t>16-9-13</w:t>
      </w:r>
    </w:p>
    <w:p w:rsidR="00010BF0" w:rsidRPr="00675602" w:rsidRDefault="00010BF0" w:rsidP="00010BF0">
      <w:pPr>
        <w:rPr>
          <w:szCs w:val="24"/>
        </w:rPr>
      </w:pPr>
      <w:r>
        <w:rPr>
          <w:szCs w:val="24"/>
        </w:rPr>
        <w:t>5</w:t>
      </w:r>
      <w:r w:rsidRPr="005C48AD">
        <w:rPr>
          <w:szCs w:val="24"/>
        </w:rPr>
        <w:t xml:space="preserve">. </w:t>
      </w:r>
      <w:r>
        <w:rPr>
          <w:szCs w:val="24"/>
        </w:rPr>
        <w:t xml:space="preserve">    First term House Exams U.G. &amp;</w:t>
      </w:r>
      <w:proofErr w:type="spellStart"/>
      <w:r>
        <w:rPr>
          <w:szCs w:val="24"/>
        </w:rPr>
        <w:t>P.G.Both</w:t>
      </w:r>
      <w:proofErr w:type="spellEnd"/>
      <w:r>
        <w:rPr>
          <w:szCs w:val="24"/>
        </w:rPr>
        <w:t xml:space="preserve">                                                  3</w:t>
      </w:r>
      <w:r w:rsidRPr="00DC4413">
        <w:rPr>
          <w:szCs w:val="24"/>
          <w:vertAlign w:val="superscript"/>
        </w:rPr>
        <w:t>rd</w:t>
      </w:r>
      <w:r>
        <w:rPr>
          <w:szCs w:val="24"/>
        </w:rPr>
        <w:t xml:space="preserve"> Week of Sept, 13</w:t>
      </w:r>
      <w:r>
        <w:rPr>
          <w:b/>
          <w:bCs/>
          <w:szCs w:val="24"/>
          <w:u w:val="single"/>
        </w:rPr>
        <w:t>OCTOBER-2013</w:t>
      </w:r>
    </w:p>
    <w:p w:rsidR="00010BF0" w:rsidRDefault="00010BF0" w:rsidP="00010BF0">
      <w:pPr>
        <w:rPr>
          <w:szCs w:val="24"/>
        </w:rPr>
      </w:pPr>
      <w:r w:rsidRPr="005C48AD">
        <w:rPr>
          <w:szCs w:val="24"/>
        </w:rPr>
        <w:t xml:space="preserve">1.     Declaration of results and distribution of result cards.               </w:t>
      </w:r>
      <w:r w:rsidR="00CE4B6C">
        <w:rPr>
          <w:szCs w:val="24"/>
        </w:rPr>
        <w:t xml:space="preserve">                    </w:t>
      </w:r>
      <w:r>
        <w:rPr>
          <w:szCs w:val="24"/>
        </w:rPr>
        <w:t>1-10-13</w:t>
      </w:r>
    </w:p>
    <w:p w:rsidR="00010BF0" w:rsidRPr="005C48AD" w:rsidRDefault="00010BF0" w:rsidP="00010BF0">
      <w:pPr>
        <w:rPr>
          <w:szCs w:val="24"/>
        </w:rPr>
      </w:pPr>
      <w:r>
        <w:rPr>
          <w:szCs w:val="24"/>
        </w:rPr>
        <w:t xml:space="preserve">2. </w:t>
      </w:r>
      <w:r w:rsidRPr="005C48AD">
        <w:rPr>
          <w:szCs w:val="24"/>
        </w:rPr>
        <w:t xml:space="preserve">   Result discussion &amp; analysis and remedial classes                              </w:t>
      </w:r>
      <w:r>
        <w:rPr>
          <w:szCs w:val="24"/>
        </w:rPr>
        <w:t xml:space="preserve">           14-10-13</w:t>
      </w:r>
    </w:p>
    <w:p w:rsidR="00010BF0" w:rsidRDefault="00010BF0" w:rsidP="00010BF0">
      <w:pPr>
        <w:rPr>
          <w:szCs w:val="24"/>
        </w:rPr>
      </w:pPr>
      <w:r>
        <w:rPr>
          <w:szCs w:val="24"/>
        </w:rPr>
        <w:lastRenderedPageBreak/>
        <w:t>3</w:t>
      </w:r>
      <w:r w:rsidRPr="005C48AD">
        <w:rPr>
          <w:szCs w:val="24"/>
        </w:rPr>
        <w:t xml:space="preserve">.     Parent Teacher Meeting (Dept.-wise)                     </w:t>
      </w:r>
      <w:r>
        <w:rPr>
          <w:szCs w:val="24"/>
        </w:rPr>
        <w:t xml:space="preserve">                                   Last week of Oct, 13</w:t>
      </w:r>
    </w:p>
    <w:p w:rsidR="00010BF0" w:rsidRDefault="00010BF0" w:rsidP="00010BF0">
      <w:pPr>
        <w:rPr>
          <w:szCs w:val="24"/>
        </w:rPr>
      </w:pPr>
      <w:r>
        <w:rPr>
          <w:szCs w:val="24"/>
        </w:rPr>
        <w:t xml:space="preserve">4.    Extension Lecture by Social Sc. </w:t>
      </w:r>
      <w:proofErr w:type="spellStart"/>
      <w:r>
        <w:rPr>
          <w:szCs w:val="24"/>
        </w:rPr>
        <w:t>Deptts</w:t>
      </w:r>
      <w:proofErr w:type="spellEnd"/>
      <w:r>
        <w:rPr>
          <w:szCs w:val="24"/>
        </w:rPr>
        <w:t>.                                                   3</w:t>
      </w:r>
      <w:r w:rsidRPr="00685496">
        <w:rPr>
          <w:szCs w:val="24"/>
          <w:vertAlign w:val="superscript"/>
        </w:rPr>
        <w:t>rd</w:t>
      </w:r>
      <w:r>
        <w:rPr>
          <w:szCs w:val="24"/>
        </w:rPr>
        <w:t xml:space="preserve"> and 4</w:t>
      </w:r>
      <w:r w:rsidRPr="00685496">
        <w:rPr>
          <w:szCs w:val="24"/>
          <w:vertAlign w:val="superscript"/>
        </w:rPr>
        <w:t>th</w:t>
      </w:r>
      <w:r>
        <w:rPr>
          <w:szCs w:val="24"/>
        </w:rPr>
        <w:t xml:space="preserve"> week of Oct, 13</w:t>
      </w:r>
    </w:p>
    <w:p w:rsidR="00010BF0" w:rsidRPr="005C48AD" w:rsidRDefault="00010BF0" w:rsidP="00010BF0">
      <w:pPr>
        <w:rPr>
          <w:b/>
          <w:bCs/>
          <w:szCs w:val="24"/>
          <w:u w:val="single"/>
        </w:rPr>
      </w:pPr>
      <w:r>
        <w:rPr>
          <w:b/>
          <w:bCs/>
          <w:szCs w:val="24"/>
          <w:u w:val="single"/>
        </w:rPr>
        <w:t>NOVEMBER-2013</w:t>
      </w:r>
    </w:p>
    <w:p w:rsidR="00010BF0" w:rsidRPr="005C48AD" w:rsidRDefault="00010BF0" w:rsidP="00010BF0">
      <w:pPr>
        <w:rPr>
          <w:szCs w:val="24"/>
        </w:rPr>
      </w:pPr>
      <w:r w:rsidRPr="005C48AD">
        <w:rPr>
          <w:szCs w:val="24"/>
        </w:rPr>
        <w:t>1.    Question papers to be framed &amp; got printe</w:t>
      </w:r>
      <w:r>
        <w:rPr>
          <w:szCs w:val="24"/>
        </w:rPr>
        <w:t>d                                         1</w:t>
      </w:r>
      <w:r w:rsidRPr="00DC4413">
        <w:rPr>
          <w:szCs w:val="24"/>
          <w:vertAlign w:val="superscript"/>
        </w:rPr>
        <w:t>st</w:t>
      </w:r>
      <w:r>
        <w:rPr>
          <w:szCs w:val="24"/>
        </w:rPr>
        <w:t xml:space="preserve"> week of Nov, 13</w:t>
      </w:r>
    </w:p>
    <w:p w:rsidR="00010BF0" w:rsidRPr="005C48AD" w:rsidRDefault="00010BF0" w:rsidP="00010BF0">
      <w:pPr>
        <w:tabs>
          <w:tab w:val="left" w:pos="6950"/>
        </w:tabs>
        <w:rPr>
          <w:szCs w:val="24"/>
        </w:rPr>
      </w:pPr>
      <w:r w:rsidRPr="005C48AD">
        <w:rPr>
          <w:szCs w:val="24"/>
        </w:rPr>
        <w:t xml:space="preserve">2.    Extension lectures by </w:t>
      </w:r>
      <w:r>
        <w:rPr>
          <w:szCs w:val="24"/>
        </w:rPr>
        <w:t>depts.</w:t>
      </w:r>
      <w:r w:rsidRPr="005C48AD">
        <w:rPr>
          <w:szCs w:val="24"/>
        </w:rPr>
        <w:t xml:space="preserve"> of </w:t>
      </w:r>
      <w:r>
        <w:rPr>
          <w:szCs w:val="24"/>
        </w:rPr>
        <w:t>Arts                                                        2</w:t>
      </w:r>
      <w:r w:rsidRPr="00DC4413">
        <w:rPr>
          <w:szCs w:val="24"/>
          <w:vertAlign w:val="superscript"/>
        </w:rPr>
        <w:t>nd</w:t>
      </w:r>
      <w:r>
        <w:rPr>
          <w:szCs w:val="24"/>
        </w:rPr>
        <w:t xml:space="preserve"> week of Nov, 13</w:t>
      </w:r>
    </w:p>
    <w:p w:rsidR="00010BF0" w:rsidRPr="005C48AD" w:rsidRDefault="00010BF0" w:rsidP="00010BF0">
      <w:pPr>
        <w:rPr>
          <w:b/>
          <w:bCs/>
          <w:szCs w:val="24"/>
          <w:u w:val="single"/>
        </w:rPr>
      </w:pPr>
      <w:r>
        <w:rPr>
          <w:b/>
          <w:bCs/>
          <w:szCs w:val="24"/>
          <w:u w:val="single"/>
        </w:rPr>
        <w:t>DECEMBER-2013</w:t>
      </w:r>
    </w:p>
    <w:p w:rsidR="00010BF0" w:rsidRDefault="00010BF0" w:rsidP="00010BF0">
      <w:pPr>
        <w:tabs>
          <w:tab w:val="left" w:pos="6405"/>
        </w:tabs>
        <w:rPr>
          <w:szCs w:val="24"/>
        </w:rPr>
      </w:pPr>
      <w:r w:rsidRPr="005C48AD">
        <w:rPr>
          <w:szCs w:val="24"/>
        </w:rPr>
        <w:t xml:space="preserve">1.    Submission of lecture statement and syllabus completion </w:t>
      </w:r>
      <w:r>
        <w:rPr>
          <w:szCs w:val="24"/>
        </w:rPr>
        <w:t xml:space="preserve">                 1</w:t>
      </w:r>
      <w:r w:rsidRPr="00DC4413">
        <w:rPr>
          <w:szCs w:val="24"/>
          <w:vertAlign w:val="superscript"/>
        </w:rPr>
        <w:t>st</w:t>
      </w:r>
      <w:r>
        <w:rPr>
          <w:szCs w:val="24"/>
        </w:rPr>
        <w:t xml:space="preserve"> week, 13</w:t>
      </w:r>
    </w:p>
    <w:p w:rsidR="00010BF0" w:rsidRPr="005C48AD" w:rsidRDefault="00010BF0" w:rsidP="00010BF0">
      <w:pPr>
        <w:tabs>
          <w:tab w:val="left" w:pos="6405"/>
        </w:tabs>
        <w:rPr>
          <w:szCs w:val="24"/>
        </w:rPr>
      </w:pPr>
      <w:proofErr w:type="gramStart"/>
      <w:r w:rsidRPr="005C48AD">
        <w:rPr>
          <w:szCs w:val="24"/>
        </w:rPr>
        <w:t>pro</w:t>
      </w:r>
      <w:r>
        <w:rPr>
          <w:szCs w:val="24"/>
        </w:rPr>
        <w:t>forma</w:t>
      </w:r>
      <w:proofErr w:type="gramEnd"/>
      <w:r>
        <w:rPr>
          <w:szCs w:val="24"/>
        </w:rPr>
        <w:t xml:space="preserve"> Lecture Short statement list to be displayed on                                                                  </w:t>
      </w:r>
    </w:p>
    <w:p w:rsidR="00010BF0" w:rsidRDefault="00010BF0" w:rsidP="00010BF0">
      <w:pPr>
        <w:rPr>
          <w:szCs w:val="24"/>
        </w:rPr>
      </w:pPr>
      <w:r>
        <w:rPr>
          <w:szCs w:val="24"/>
        </w:rPr>
        <w:t xml:space="preserve">        Notice Board on 13/12/13</w:t>
      </w:r>
    </w:p>
    <w:p w:rsidR="00010BF0" w:rsidRDefault="00010BF0" w:rsidP="00010BF0">
      <w:pPr>
        <w:rPr>
          <w:szCs w:val="24"/>
        </w:rPr>
      </w:pPr>
      <w:r w:rsidRPr="005C48AD">
        <w:rPr>
          <w:szCs w:val="24"/>
        </w:rPr>
        <w:t xml:space="preserve">2.    Second term House Exams                                                        </w:t>
      </w:r>
      <w:r w:rsidR="00CE4B6C">
        <w:rPr>
          <w:szCs w:val="24"/>
        </w:rPr>
        <w:t xml:space="preserve">             </w:t>
      </w:r>
      <w:r w:rsidRPr="005C48AD">
        <w:rPr>
          <w:szCs w:val="24"/>
        </w:rPr>
        <w:t xml:space="preserve"> </w:t>
      </w:r>
      <w:r>
        <w:rPr>
          <w:szCs w:val="24"/>
        </w:rPr>
        <w:t>2</w:t>
      </w:r>
      <w:r w:rsidRPr="00685496">
        <w:rPr>
          <w:szCs w:val="24"/>
          <w:vertAlign w:val="superscript"/>
        </w:rPr>
        <w:t>nd</w:t>
      </w:r>
      <w:r>
        <w:rPr>
          <w:szCs w:val="24"/>
        </w:rPr>
        <w:t xml:space="preserve"> week, 13</w:t>
      </w:r>
    </w:p>
    <w:p w:rsidR="00010BF0" w:rsidRDefault="00010BF0" w:rsidP="00010BF0">
      <w:pPr>
        <w:rPr>
          <w:szCs w:val="24"/>
        </w:rPr>
      </w:pPr>
      <w:r>
        <w:rPr>
          <w:szCs w:val="24"/>
        </w:rPr>
        <w:t>3.    Meeting with Chief Editor for Magazine or News Bulletin                 9 or 10 Dec, 13</w:t>
      </w:r>
    </w:p>
    <w:p w:rsidR="00010BF0" w:rsidRPr="005C48AD" w:rsidRDefault="00010BF0" w:rsidP="00010BF0">
      <w:pPr>
        <w:rPr>
          <w:szCs w:val="24"/>
        </w:rPr>
      </w:pPr>
      <w:r>
        <w:rPr>
          <w:szCs w:val="24"/>
        </w:rPr>
        <w:t xml:space="preserve">4.    Admission of </w:t>
      </w:r>
      <w:proofErr w:type="spellStart"/>
      <w:r>
        <w:rPr>
          <w:szCs w:val="24"/>
        </w:rPr>
        <w:t>P.G.Classes</w:t>
      </w:r>
      <w:proofErr w:type="spellEnd"/>
      <w:r>
        <w:rPr>
          <w:szCs w:val="24"/>
        </w:rPr>
        <w:t xml:space="preserve">                                                                         Last week of Dec.13</w:t>
      </w:r>
    </w:p>
    <w:p w:rsidR="00010BF0" w:rsidRDefault="00010BF0" w:rsidP="00010BF0">
      <w:pPr>
        <w:rPr>
          <w:b/>
          <w:bCs/>
          <w:szCs w:val="24"/>
          <w:u w:val="single"/>
        </w:rPr>
      </w:pPr>
      <w:r>
        <w:rPr>
          <w:b/>
          <w:bCs/>
          <w:szCs w:val="24"/>
          <w:u w:val="single"/>
        </w:rPr>
        <w:t>JANUARY-2014</w:t>
      </w:r>
    </w:p>
    <w:p w:rsidR="00010BF0" w:rsidRDefault="00010BF0" w:rsidP="00010BF0">
      <w:pPr>
        <w:rPr>
          <w:szCs w:val="24"/>
        </w:rPr>
      </w:pPr>
      <w:r w:rsidRPr="005453B0">
        <w:rPr>
          <w:szCs w:val="24"/>
        </w:rPr>
        <w:t>1.     Admission of all P.G. Classes II Semester</w:t>
      </w:r>
      <w:r>
        <w:rPr>
          <w:szCs w:val="24"/>
        </w:rPr>
        <w:t xml:space="preserve">                                               1</w:t>
      </w:r>
      <w:r w:rsidRPr="005453B0">
        <w:rPr>
          <w:szCs w:val="24"/>
          <w:vertAlign w:val="superscript"/>
        </w:rPr>
        <w:t>st</w:t>
      </w:r>
      <w:r>
        <w:rPr>
          <w:szCs w:val="24"/>
        </w:rPr>
        <w:t xml:space="preserve"> week of Jan, 14</w:t>
      </w:r>
    </w:p>
    <w:p w:rsidR="00010BF0" w:rsidRPr="005C48AD" w:rsidRDefault="00010BF0" w:rsidP="00010BF0">
      <w:pPr>
        <w:rPr>
          <w:szCs w:val="24"/>
        </w:rPr>
      </w:pPr>
      <w:r>
        <w:rPr>
          <w:szCs w:val="24"/>
        </w:rPr>
        <w:t xml:space="preserve"> 2.</w:t>
      </w:r>
      <w:r w:rsidRPr="005C48AD">
        <w:rPr>
          <w:szCs w:val="24"/>
        </w:rPr>
        <w:t xml:space="preserve"> Declaration of results &amp; distribution of Result Cards               </w:t>
      </w:r>
      <w:r>
        <w:rPr>
          <w:szCs w:val="24"/>
        </w:rPr>
        <w:t xml:space="preserve">              3</w:t>
      </w:r>
      <w:r w:rsidRPr="005453B0">
        <w:rPr>
          <w:szCs w:val="24"/>
          <w:vertAlign w:val="superscript"/>
        </w:rPr>
        <w:t>rd</w:t>
      </w:r>
      <w:r>
        <w:rPr>
          <w:szCs w:val="24"/>
        </w:rPr>
        <w:t xml:space="preserve"> week, 14</w:t>
      </w:r>
    </w:p>
    <w:p w:rsidR="00010BF0" w:rsidRDefault="00010BF0" w:rsidP="00010BF0">
      <w:pPr>
        <w:rPr>
          <w:szCs w:val="24"/>
        </w:rPr>
      </w:pPr>
      <w:proofErr w:type="spellStart"/>
      <w:r>
        <w:rPr>
          <w:szCs w:val="24"/>
        </w:rPr>
        <w:t>U.G.Classes</w:t>
      </w:r>
      <w:proofErr w:type="spellEnd"/>
    </w:p>
    <w:p w:rsidR="00010BF0" w:rsidRPr="005C48AD" w:rsidRDefault="00010BF0" w:rsidP="00010BF0">
      <w:pPr>
        <w:rPr>
          <w:szCs w:val="24"/>
        </w:rPr>
      </w:pPr>
      <w:r>
        <w:rPr>
          <w:szCs w:val="24"/>
        </w:rPr>
        <w:t xml:space="preserve">3.  </w:t>
      </w:r>
      <w:r w:rsidRPr="005C48AD">
        <w:rPr>
          <w:szCs w:val="24"/>
        </w:rPr>
        <w:t xml:space="preserve"> Result discussion and analysis (</w:t>
      </w:r>
      <w:proofErr w:type="spellStart"/>
      <w:r w:rsidRPr="005C48AD">
        <w:rPr>
          <w:szCs w:val="24"/>
        </w:rPr>
        <w:t>Dept</w:t>
      </w:r>
      <w:proofErr w:type="spellEnd"/>
      <w:r w:rsidRPr="005C48AD">
        <w:rPr>
          <w:szCs w:val="24"/>
        </w:rPr>
        <w:t xml:space="preserve">-wise)                                </w:t>
      </w:r>
      <w:r>
        <w:rPr>
          <w:szCs w:val="24"/>
        </w:rPr>
        <w:t xml:space="preserve">                  24-1-14</w:t>
      </w:r>
    </w:p>
    <w:p w:rsidR="00010BF0" w:rsidRPr="005C48AD" w:rsidRDefault="00010BF0" w:rsidP="00010BF0">
      <w:pPr>
        <w:rPr>
          <w:szCs w:val="24"/>
        </w:rPr>
      </w:pPr>
      <w:r>
        <w:rPr>
          <w:szCs w:val="24"/>
        </w:rPr>
        <w:t xml:space="preserve">4.   </w:t>
      </w:r>
      <w:r w:rsidRPr="005C48AD">
        <w:rPr>
          <w:szCs w:val="24"/>
        </w:rPr>
        <w:t xml:space="preserve"> Letters to be issued to those who appeared neither in</w:t>
      </w:r>
      <w:r>
        <w:rPr>
          <w:szCs w:val="24"/>
        </w:rPr>
        <w:t xml:space="preserve">                          25-1-14</w:t>
      </w:r>
    </w:p>
    <w:p w:rsidR="00010BF0" w:rsidRDefault="00010BF0" w:rsidP="00010BF0">
      <w:pPr>
        <w:rPr>
          <w:szCs w:val="24"/>
        </w:rPr>
      </w:pPr>
      <w:r w:rsidRPr="005C48AD">
        <w:rPr>
          <w:szCs w:val="24"/>
        </w:rPr>
        <w:t xml:space="preserve">       Sept. nor in Dec. ex</w:t>
      </w:r>
      <w:r>
        <w:rPr>
          <w:szCs w:val="24"/>
        </w:rPr>
        <w:t>am &amp; also fell short of lecture</w:t>
      </w:r>
      <w:r w:rsidRPr="005C48AD">
        <w:rPr>
          <w:szCs w:val="24"/>
        </w:rPr>
        <w:tab/>
      </w:r>
      <w:r w:rsidRPr="005C48AD">
        <w:rPr>
          <w:szCs w:val="24"/>
        </w:rPr>
        <w:tab/>
      </w:r>
    </w:p>
    <w:p w:rsidR="00010BF0" w:rsidRDefault="00010BF0" w:rsidP="00010BF0">
      <w:pPr>
        <w:rPr>
          <w:szCs w:val="24"/>
        </w:rPr>
      </w:pPr>
      <w:r>
        <w:rPr>
          <w:szCs w:val="24"/>
        </w:rPr>
        <w:t>5</w:t>
      </w:r>
      <w:r w:rsidRPr="005C48AD">
        <w:rPr>
          <w:szCs w:val="24"/>
        </w:rPr>
        <w:t>.    Parent Teacher Meeting (</w:t>
      </w:r>
      <w:proofErr w:type="spellStart"/>
      <w:r w:rsidRPr="005C48AD">
        <w:rPr>
          <w:szCs w:val="24"/>
        </w:rPr>
        <w:t>Dept</w:t>
      </w:r>
      <w:proofErr w:type="spellEnd"/>
      <w:r w:rsidRPr="005C48AD">
        <w:rPr>
          <w:szCs w:val="24"/>
        </w:rPr>
        <w:t xml:space="preserve">-wise)                  </w:t>
      </w:r>
      <w:r>
        <w:rPr>
          <w:szCs w:val="24"/>
        </w:rPr>
        <w:t xml:space="preserve">        </w:t>
      </w:r>
      <w:r w:rsidR="00CE4B6C">
        <w:rPr>
          <w:szCs w:val="24"/>
        </w:rPr>
        <w:t xml:space="preserve">                       </w:t>
      </w:r>
      <w:r>
        <w:rPr>
          <w:szCs w:val="24"/>
        </w:rPr>
        <w:t xml:space="preserve">   Last week 14</w:t>
      </w:r>
    </w:p>
    <w:p w:rsidR="00010BF0" w:rsidRPr="005453B0" w:rsidRDefault="00010BF0" w:rsidP="00010BF0">
      <w:pPr>
        <w:rPr>
          <w:szCs w:val="24"/>
        </w:rPr>
      </w:pPr>
      <w:r>
        <w:rPr>
          <w:szCs w:val="24"/>
        </w:rPr>
        <w:t xml:space="preserve">6.   </w:t>
      </w:r>
      <w:r w:rsidRPr="005C48AD">
        <w:rPr>
          <w:szCs w:val="24"/>
        </w:rPr>
        <w:t xml:space="preserve"> Meeting of Examination Committee.</w:t>
      </w:r>
      <w:r w:rsidRPr="005C48AD">
        <w:rPr>
          <w:b/>
          <w:bCs/>
          <w:szCs w:val="24"/>
        </w:rPr>
        <w:tab/>
      </w:r>
      <w:r w:rsidRPr="005C48AD">
        <w:rPr>
          <w:b/>
          <w:bCs/>
          <w:szCs w:val="24"/>
        </w:rPr>
        <w:tab/>
      </w:r>
      <w:r w:rsidRPr="005C48AD">
        <w:rPr>
          <w:b/>
          <w:bCs/>
          <w:szCs w:val="24"/>
        </w:rPr>
        <w:tab/>
      </w:r>
      <w:r w:rsidR="00CE4B6C">
        <w:rPr>
          <w:b/>
          <w:bCs/>
          <w:szCs w:val="24"/>
        </w:rPr>
        <w:t xml:space="preserve">              </w:t>
      </w:r>
      <w:r>
        <w:rPr>
          <w:bCs/>
          <w:szCs w:val="24"/>
        </w:rPr>
        <w:t>30-1-14</w:t>
      </w:r>
    </w:p>
    <w:p w:rsidR="00010BF0" w:rsidRDefault="00010BF0" w:rsidP="00010BF0">
      <w:pPr>
        <w:rPr>
          <w:b/>
          <w:bCs/>
          <w:szCs w:val="24"/>
          <w:u w:val="single"/>
        </w:rPr>
      </w:pPr>
    </w:p>
    <w:p w:rsidR="00010BF0" w:rsidRDefault="00010BF0" w:rsidP="00010BF0">
      <w:pPr>
        <w:rPr>
          <w:b/>
          <w:bCs/>
          <w:szCs w:val="24"/>
          <w:u w:val="single"/>
        </w:rPr>
      </w:pPr>
      <w:r>
        <w:rPr>
          <w:b/>
          <w:bCs/>
          <w:szCs w:val="24"/>
          <w:u w:val="single"/>
        </w:rPr>
        <w:t>FEBRUARY-2014</w:t>
      </w:r>
    </w:p>
    <w:p w:rsidR="00010BF0" w:rsidRDefault="00010BF0" w:rsidP="00010BF0">
      <w:pPr>
        <w:rPr>
          <w:szCs w:val="24"/>
        </w:rPr>
      </w:pPr>
      <w:r>
        <w:rPr>
          <w:szCs w:val="24"/>
        </w:rPr>
        <w:t>1</w:t>
      </w:r>
      <w:r w:rsidRPr="005C48AD">
        <w:rPr>
          <w:szCs w:val="24"/>
        </w:rPr>
        <w:t xml:space="preserve">. Lecture short statement list to be displayed on all notice boards   </w:t>
      </w:r>
      <w:r>
        <w:rPr>
          <w:szCs w:val="24"/>
        </w:rPr>
        <w:t xml:space="preserve">                7/2/14</w:t>
      </w:r>
    </w:p>
    <w:p w:rsidR="00010BF0" w:rsidRPr="005C48AD" w:rsidRDefault="00010BF0" w:rsidP="00010BF0">
      <w:pPr>
        <w:rPr>
          <w:szCs w:val="24"/>
        </w:rPr>
      </w:pPr>
      <w:r>
        <w:rPr>
          <w:szCs w:val="24"/>
        </w:rPr>
        <w:t xml:space="preserve">2.  </w:t>
      </w:r>
      <w:r w:rsidRPr="005C48AD">
        <w:rPr>
          <w:szCs w:val="24"/>
        </w:rPr>
        <w:t xml:space="preserve">Feed </w:t>
      </w:r>
      <w:proofErr w:type="spellStart"/>
      <w:r w:rsidRPr="005C48AD">
        <w:rPr>
          <w:szCs w:val="24"/>
        </w:rPr>
        <w:t>backProforma</w:t>
      </w:r>
      <w:proofErr w:type="spellEnd"/>
      <w:r w:rsidRPr="005C48AD">
        <w:rPr>
          <w:szCs w:val="24"/>
        </w:rPr>
        <w:t xml:space="preserve"> to be got filled          </w:t>
      </w:r>
      <w:r>
        <w:rPr>
          <w:szCs w:val="24"/>
        </w:rPr>
        <w:t xml:space="preserve">                                                          8/2/14</w:t>
      </w:r>
    </w:p>
    <w:p w:rsidR="00010BF0" w:rsidRDefault="00010BF0" w:rsidP="00010BF0">
      <w:pPr>
        <w:rPr>
          <w:szCs w:val="24"/>
        </w:rPr>
      </w:pPr>
      <w:r>
        <w:rPr>
          <w:szCs w:val="24"/>
        </w:rPr>
        <w:t>3</w:t>
      </w:r>
      <w:r w:rsidRPr="005C48AD">
        <w:rPr>
          <w:szCs w:val="24"/>
        </w:rPr>
        <w:t>.  Feedback Analysis &amp; report preparation &amp; submission</w:t>
      </w:r>
      <w:r w:rsidRPr="005C48AD">
        <w:rPr>
          <w:szCs w:val="24"/>
        </w:rPr>
        <w:tab/>
      </w:r>
      <w:r>
        <w:rPr>
          <w:szCs w:val="24"/>
        </w:rPr>
        <w:t xml:space="preserve">      </w:t>
      </w:r>
      <w:r w:rsidR="00CE4B6C">
        <w:rPr>
          <w:szCs w:val="24"/>
        </w:rPr>
        <w:t xml:space="preserve">            </w:t>
      </w:r>
      <w:r>
        <w:rPr>
          <w:szCs w:val="24"/>
        </w:rPr>
        <w:t xml:space="preserve"> 25/2/14</w:t>
      </w:r>
    </w:p>
    <w:p w:rsidR="00010BF0" w:rsidRPr="005C48AD" w:rsidRDefault="00010BF0" w:rsidP="00010BF0">
      <w:pPr>
        <w:rPr>
          <w:szCs w:val="24"/>
        </w:rPr>
      </w:pPr>
      <w:r>
        <w:rPr>
          <w:szCs w:val="24"/>
        </w:rPr>
        <w:t>4</w:t>
      </w:r>
      <w:r w:rsidRPr="005C48AD">
        <w:rPr>
          <w:szCs w:val="24"/>
        </w:rPr>
        <w:t>. Weekly class test</w:t>
      </w:r>
      <w:r>
        <w:rPr>
          <w:szCs w:val="24"/>
        </w:rPr>
        <w:t>/</w:t>
      </w:r>
      <w:r w:rsidRPr="005C48AD">
        <w:rPr>
          <w:szCs w:val="24"/>
        </w:rPr>
        <w:t xml:space="preserve"> Third Test of all classes all subjects       </w:t>
      </w:r>
      <w:r>
        <w:rPr>
          <w:szCs w:val="24"/>
        </w:rPr>
        <w:t xml:space="preserve">               </w:t>
      </w:r>
      <w:r w:rsidR="00CE4B6C">
        <w:rPr>
          <w:szCs w:val="24"/>
        </w:rPr>
        <w:t xml:space="preserve">          </w:t>
      </w:r>
      <w:r>
        <w:rPr>
          <w:szCs w:val="24"/>
        </w:rPr>
        <w:t xml:space="preserve">    3</w:t>
      </w:r>
      <w:r w:rsidRPr="005453B0">
        <w:rPr>
          <w:szCs w:val="24"/>
          <w:vertAlign w:val="superscript"/>
        </w:rPr>
        <w:t>rd</w:t>
      </w:r>
      <w:r>
        <w:rPr>
          <w:szCs w:val="24"/>
        </w:rPr>
        <w:t xml:space="preserve"> week, 14</w:t>
      </w:r>
    </w:p>
    <w:p w:rsidR="00010BF0" w:rsidRPr="005C48AD" w:rsidRDefault="00010BF0" w:rsidP="00010BF0">
      <w:pPr>
        <w:rPr>
          <w:szCs w:val="24"/>
        </w:rPr>
      </w:pPr>
      <w:r>
        <w:rPr>
          <w:szCs w:val="24"/>
        </w:rPr>
        <w:lastRenderedPageBreak/>
        <w:t>5</w:t>
      </w:r>
      <w:r w:rsidRPr="005C48AD">
        <w:rPr>
          <w:szCs w:val="24"/>
        </w:rPr>
        <w:t>.   Submission of Syllabus completion proforma</w:t>
      </w:r>
      <w:r w:rsidR="00CE4B6C">
        <w:rPr>
          <w:szCs w:val="24"/>
        </w:rPr>
        <w:t xml:space="preserve">                                     </w:t>
      </w:r>
      <w:r>
        <w:rPr>
          <w:szCs w:val="24"/>
        </w:rPr>
        <w:t>28/2/14</w:t>
      </w:r>
    </w:p>
    <w:p w:rsidR="00010BF0" w:rsidRPr="00A56840" w:rsidRDefault="00010BF0" w:rsidP="00010BF0">
      <w:pPr>
        <w:rPr>
          <w:szCs w:val="24"/>
        </w:rPr>
      </w:pPr>
      <w:r>
        <w:rPr>
          <w:b/>
          <w:bCs/>
          <w:szCs w:val="24"/>
          <w:u w:val="single"/>
        </w:rPr>
        <w:t xml:space="preserve">MARCH-2014 </w:t>
      </w:r>
    </w:p>
    <w:p w:rsidR="00010BF0" w:rsidRPr="00E116FB" w:rsidRDefault="00010BF0" w:rsidP="00010BF0">
      <w:pPr>
        <w:rPr>
          <w:szCs w:val="24"/>
        </w:rPr>
      </w:pPr>
      <w:proofErr w:type="gramStart"/>
      <w:r>
        <w:rPr>
          <w:bCs/>
          <w:szCs w:val="24"/>
        </w:rPr>
        <w:t>1.</w:t>
      </w:r>
      <w:r>
        <w:rPr>
          <w:szCs w:val="24"/>
        </w:rPr>
        <w:t>Practical</w:t>
      </w:r>
      <w:proofErr w:type="gramEnd"/>
      <w:r>
        <w:rPr>
          <w:szCs w:val="24"/>
        </w:rPr>
        <w:t xml:space="preserve"> Exam of UG &amp; PG Classes as per Uni.Schedule</w:t>
      </w:r>
      <w:r>
        <w:rPr>
          <w:szCs w:val="24"/>
        </w:rPr>
        <w:tab/>
        <w:t xml:space="preserve">                1</w:t>
      </w:r>
      <w:r w:rsidRPr="00252934">
        <w:rPr>
          <w:szCs w:val="24"/>
          <w:vertAlign w:val="superscript"/>
        </w:rPr>
        <w:t>st</w:t>
      </w:r>
      <w:r>
        <w:rPr>
          <w:szCs w:val="24"/>
        </w:rPr>
        <w:t xml:space="preserve"> week, 14</w:t>
      </w:r>
    </w:p>
    <w:p w:rsidR="00010BF0" w:rsidRPr="005C48AD" w:rsidRDefault="00010BF0" w:rsidP="00010BF0">
      <w:pPr>
        <w:rPr>
          <w:szCs w:val="24"/>
        </w:rPr>
      </w:pPr>
      <w:r>
        <w:rPr>
          <w:bCs/>
          <w:szCs w:val="24"/>
        </w:rPr>
        <w:t>2</w:t>
      </w:r>
      <w:r w:rsidRPr="00E116FB">
        <w:rPr>
          <w:szCs w:val="24"/>
        </w:rPr>
        <w:t xml:space="preserve">.  Internal assessment of all classes to be submitted       </w:t>
      </w:r>
      <w:r w:rsidR="00CE4B6C">
        <w:rPr>
          <w:szCs w:val="24"/>
        </w:rPr>
        <w:t xml:space="preserve">                 </w:t>
      </w:r>
      <w:r>
        <w:rPr>
          <w:szCs w:val="24"/>
        </w:rPr>
        <w:t>1</w:t>
      </w:r>
      <w:r w:rsidRPr="00252934">
        <w:rPr>
          <w:szCs w:val="24"/>
          <w:vertAlign w:val="superscript"/>
        </w:rPr>
        <w:t>st</w:t>
      </w:r>
      <w:r>
        <w:rPr>
          <w:szCs w:val="24"/>
        </w:rPr>
        <w:t xml:space="preserve"> week, 14</w:t>
      </w:r>
    </w:p>
    <w:p w:rsidR="00010BF0" w:rsidRDefault="00010BF0" w:rsidP="00010BF0">
      <w:pPr>
        <w:rPr>
          <w:szCs w:val="24"/>
        </w:rPr>
      </w:pPr>
      <w:r>
        <w:rPr>
          <w:szCs w:val="24"/>
        </w:rPr>
        <w:t>3</w:t>
      </w:r>
      <w:r w:rsidRPr="00E116FB">
        <w:rPr>
          <w:szCs w:val="24"/>
        </w:rPr>
        <w:t>.  Copies of Internal Assessment proformas to be displayed</w:t>
      </w:r>
    </w:p>
    <w:p w:rsidR="00010BF0" w:rsidRDefault="00010BF0" w:rsidP="00010BF0">
      <w:pPr>
        <w:rPr>
          <w:szCs w:val="24"/>
        </w:rPr>
      </w:pPr>
      <w:proofErr w:type="gramStart"/>
      <w:r w:rsidRPr="00E116FB">
        <w:rPr>
          <w:szCs w:val="24"/>
        </w:rPr>
        <w:t>on</w:t>
      </w:r>
      <w:proofErr w:type="gramEnd"/>
      <w:r w:rsidRPr="00E116FB">
        <w:rPr>
          <w:szCs w:val="24"/>
        </w:rPr>
        <w:t xml:space="preserve"> notice  board   </w:t>
      </w:r>
      <w:r w:rsidR="00CE4B6C">
        <w:rPr>
          <w:szCs w:val="24"/>
        </w:rPr>
        <w:t xml:space="preserve">                                                                                      </w:t>
      </w:r>
      <w:r>
        <w:rPr>
          <w:szCs w:val="24"/>
        </w:rPr>
        <w:t>2</w:t>
      </w:r>
      <w:r>
        <w:rPr>
          <w:szCs w:val="24"/>
          <w:vertAlign w:val="superscript"/>
        </w:rPr>
        <w:t xml:space="preserve">nd </w:t>
      </w:r>
      <w:r>
        <w:rPr>
          <w:szCs w:val="24"/>
        </w:rPr>
        <w:t xml:space="preserve"> week,14</w:t>
      </w:r>
    </w:p>
    <w:p w:rsidR="00010BF0" w:rsidRDefault="00010BF0" w:rsidP="00010BF0">
      <w:pPr>
        <w:rPr>
          <w:szCs w:val="24"/>
        </w:rPr>
      </w:pPr>
      <w:r>
        <w:rPr>
          <w:szCs w:val="24"/>
        </w:rPr>
        <w:t>3.</w:t>
      </w:r>
      <w:r w:rsidRPr="00E116FB">
        <w:rPr>
          <w:szCs w:val="24"/>
        </w:rPr>
        <w:t xml:space="preserve">  Completion of Attendance Registers    </w:t>
      </w:r>
      <w:r>
        <w:rPr>
          <w:szCs w:val="24"/>
        </w:rPr>
        <w:t xml:space="preserve">                           </w:t>
      </w:r>
      <w:r w:rsidR="00CE4B6C">
        <w:rPr>
          <w:szCs w:val="24"/>
        </w:rPr>
        <w:t xml:space="preserve">                          </w:t>
      </w:r>
      <w:r>
        <w:rPr>
          <w:szCs w:val="24"/>
        </w:rPr>
        <w:t xml:space="preserve">     8/3/14</w:t>
      </w:r>
    </w:p>
    <w:p w:rsidR="00010BF0" w:rsidRDefault="00010BF0" w:rsidP="00010BF0">
      <w:pPr>
        <w:tabs>
          <w:tab w:val="left" w:pos="6469"/>
        </w:tabs>
        <w:rPr>
          <w:szCs w:val="24"/>
        </w:rPr>
      </w:pPr>
      <w:r>
        <w:rPr>
          <w:szCs w:val="24"/>
        </w:rPr>
        <w:t>4.</w:t>
      </w:r>
      <w:r w:rsidRPr="00E116FB">
        <w:rPr>
          <w:szCs w:val="24"/>
        </w:rPr>
        <w:t xml:space="preserve">  Academic achievements Register to be completed                   </w:t>
      </w:r>
      <w:r w:rsidR="00CE4B6C">
        <w:rPr>
          <w:szCs w:val="24"/>
        </w:rPr>
        <w:t xml:space="preserve">              </w:t>
      </w:r>
      <w:r w:rsidRPr="00E116FB">
        <w:rPr>
          <w:szCs w:val="24"/>
        </w:rPr>
        <w:t xml:space="preserve">  </w:t>
      </w:r>
      <w:r>
        <w:rPr>
          <w:szCs w:val="24"/>
        </w:rPr>
        <w:t>2</w:t>
      </w:r>
      <w:r w:rsidRPr="00252934">
        <w:rPr>
          <w:szCs w:val="24"/>
          <w:vertAlign w:val="superscript"/>
        </w:rPr>
        <w:t>nd</w:t>
      </w:r>
      <w:r>
        <w:rPr>
          <w:szCs w:val="24"/>
        </w:rPr>
        <w:t xml:space="preserve"> week, 14</w:t>
      </w:r>
    </w:p>
    <w:p w:rsidR="00010BF0" w:rsidRPr="00E116FB" w:rsidRDefault="00010BF0" w:rsidP="00010BF0">
      <w:pPr>
        <w:rPr>
          <w:szCs w:val="24"/>
        </w:rPr>
      </w:pPr>
      <w:r>
        <w:rPr>
          <w:szCs w:val="24"/>
        </w:rPr>
        <w:t>5</w:t>
      </w:r>
      <w:r w:rsidRPr="00E116FB">
        <w:rPr>
          <w:szCs w:val="24"/>
        </w:rPr>
        <w:t>. Stock taking &amp;.-Report submission</w:t>
      </w:r>
      <w:r w:rsidRPr="00E116FB">
        <w:rPr>
          <w:szCs w:val="24"/>
        </w:rPr>
        <w:tab/>
      </w:r>
      <w:r w:rsidRPr="00E116FB">
        <w:rPr>
          <w:szCs w:val="24"/>
        </w:rPr>
        <w:tab/>
      </w:r>
      <w:r w:rsidRPr="00E116FB">
        <w:rPr>
          <w:szCs w:val="24"/>
        </w:rPr>
        <w:tab/>
      </w:r>
      <w:r w:rsidRPr="00E116FB">
        <w:rPr>
          <w:szCs w:val="24"/>
        </w:rPr>
        <w:tab/>
      </w:r>
      <w:r w:rsidR="00CE4B6C">
        <w:rPr>
          <w:szCs w:val="24"/>
        </w:rPr>
        <w:t xml:space="preserve">                </w:t>
      </w:r>
      <w:r>
        <w:rPr>
          <w:szCs w:val="24"/>
        </w:rPr>
        <w:t>28/3/14</w:t>
      </w:r>
    </w:p>
    <w:p w:rsidR="00010BF0" w:rsidRDefault="00010BF0" w:rsidP="00010BF0">
      <w:pPr>
        <w:rPr>
          <w:szCs w:val="24"/>
        </w:rPr>
      </w:pPr>
      <w:r>
        <w:rPr>
          <w:szCs w:val="24"/>
        </w:rPr>
        <w:t>6</w:t>
      </w:r>
      <w:r w:rsidRPr="00E116FB">
        <w:rPr>
          <w:szCs w:val="24"/>
        </w:rPr>
        <w:t xml:space="preserve">.  Workload to be submitted by HOD (S) </w:t>
      </w:r>
      <w:r w:rsidRPr="00E116FB">
        <w:rPr>
          <w:szCs w:val="24"/>
        </w:rPr>
        <w:tab/>
      </w:r>
      <w:r w:rsidRPr="00E116FB">
        <w:rPr>
          <w:szCs w:val="24"/>
        </w:rPr>
        <w:tab/>
      </w:r>
      <w:r w:rsidRPr="00E116FB">
        <w:rPr>
          <w:szCs w:val="24"/>
        </w:rPr>
        <w:tab/>
      </w:r>
      <w:r w:rsidRPr="00E116FB">
        <w:rPr>
          <w:szCs w:val="24"/>
        </w:rPr>
        <w:tab/>
      </w:r>
      <w:r>
        <w:rPr>
          <w:szCs w:val="24"/>
        </w:rPr>
        <w:t>28/3/14</w:t>
      </w:r>
    </w:p>
    <w:p w:rsidR="00010BF0" w:rsidRPr="00E116FB" w:rsidRDefault="00010BF0" w:rsidP="00010BF0">
      <w:pPr>
        <w:rPr>
          <w:szCs w:val="24"/>
        </w:rPr>
      </w:pPr>
      <w:r>
        <w:rPr>
          <w:szCs w:val="24"/>
        </w:rPr>
        <w:t xml:space="preserve">7. House Test for </w:t>
      </w:r>
      <w:proofErr w:type="spellStart"/>
      <w:r>
        <w:rPr>
          <w:szCs w:val="24"/>
        </w:rPr>
        <w:t>P.G.Classes</w:t>
      </w:r>
      <w:proofErr w:type="spellEnd"/>
      <w:r>
        <w:rPr>
          <w:szCs w:val="24"/>
        </w:rPr>
        <w:t xml:space="preserve"> Semester II</w:t>
      </w:r>
      <w:r w:rsidRPr="00E116FB">
        <w:rPr>
          <w:szCs w:val="24"/>
        </w:rPr>
        <w:tab/>
      </w:r>
      <w:r w:rsidRPr="00E116FB">
        <w:rPr>
          <w:szCs w:val="24"/>
        </w:rPr>
        <w:tab/>
      </w:r>
      <w:r w:rsidRPr="00E116FB">
        <w:rPr>
          <w:szCs w:val="24"/>
        </w:rPr>
        <w:tab/>
      </w:r>
      <w:r>
        <w:rPr>
          <w:szCs w:val="24"/>
        </w:rPr>
        <w:t xml:space="preserve">         4</w:t>
      </w:r>
      <w:r w:rsidRPr="00252934">
        <w:rPr>
          <w:szCs w:val="24"/>
          <w:vertAlign w:val="superscript"/>
        </w:rPr>
        <w:t>th</w:t>
      </w:r>
      <w:r>
        <w:rPr>
          <w:szCs w:val="24"/>
        </w:rPr>
        <w:t xml:space="preserve"> week of Mar, 14</w:t>
      </w:r>
    </w:p>
    <w:p w:rsidR="00010BF0" w:rsidRDefault="00010BF0" w:rsidP="00010BF0">
      <w:pPr>
        <w:rPr>
          <w:szCs w:val="24"/>
        </w:rPr>
      </w:pPr>
      <w:r>
        <w:rPr>
          <w:szCs w:val="24"/>
        </w:rPr>
        <w:t>8</w:t>
      </w:r>
      <w:r w:rsidRPr="00E116FB">
        <w:rPr>
          <w:szCs w:val="24"/>
        </w:rPr>
        <w:t>.   Academic Calendar</w:t>
      </w:r>
      <w:r>
        <w:rPr>
          <w:szCs w:val="24"/>
        </w:rPr>
        <w:t xml:space="preserve"> (2014-15</w:t>
      </w:r>
      <w:r w:rsidRPr="00E116FB">
        <w:rPr>
          <w:szCs w:val="24"/>
        </w:rPr>
        <w:t xml:space="preserve">), to be planned &amp; prepared           </w:t>
      </w:r>
      <w:r>
        <w:rPr>
          <w:szCs w:val="24"/>
        </w:rPr>
        <w:t xml:space="preserve">         31/3/14</w:t>
      </w:r>
    </w:p>
    <w:p w:rsidR="00010BF0" w:rsidRPr="00C61238" w:rsidRDefault="00010BF0" w:rsidP="00010BF0">
      <w:pPr>
        <w:spacing w:after="0"/>
        <w:rPr>
          <w:b/>
          <w:bCs/>
        </w:rPr>
      </w:pPr>
      <w:r>
        <w:rPr>
          <w:b/>
          <w:bCs/>
          <w:u w:val="single"/>
        </w:rPr>
        <w:t>APRIL-2014</w:t>
      </w:r>
      <w:r w:rsidRPr="00C61238">
        <w:rPr>
          <w:b/>
          <w:bCs/>
        </w:rPr>
        <w:tab/>
      </w:r>
    </w:p>
    <w:p w:rsidR="00010BF0" w:rsidRDefault="00010BF0" w:rsidP="00010BF0">
      <w:pPr>
        <w:spacing w:after="0"/>
      </w:pPr>
      <w:r>
        <w:t>1.    Annual Exam. Degree &amp;</w:t>
      </w:r>
      <w:proofErr w:type="spellStart"/>
      <w:r>
        <w:t>P.G.Classes</w:t>
      </w:r>
      <w:proofErr w:type="spellEnd"/>
      <w:r>
        <w:t xml:space="preserve"> as scheduled by University     </w:t>
      </w:r>
    </w:p>
    <w:p w:rsidR="00010BF0" w:rsidRDefault="00010BF0" w:rsidP="00010BF0">
      <w:pPr>
        <w:spacing w:after="0"/>
      </w:pPr>
      <w:r>
        <w:t>2.     Updating &amp; Revision of Prospectus/News Bulletin/ S.D.P/Magazine</w:t>
      </w:r>
      <w:r>
        <w:tab/>
      </w:r>
      <w:r>
        <w:tab/>
        <w:t>5/4/14</w:t>
      </w:r>
    </w:p>
    <w:p w:rsidR="00010BF0" w:rsidRDefault="00010BF0" w:rsidP="00010BF0">
      <w:pPr>
        <w:spacing w:after="0"/>
      </w:pPr>
      <w:r>
        <w:t xml:space="preserve">3.     </w:t>
      </w:r>
      <w:proofErr w:type="spellStart"/>
      <w:r>
        <w:t>Dept.of</w:t>
      </w:r>
      <w:proofErr w:type="spellEnd"/>
      <w:r>
        <w:t xml:space="preserve"> Arts, Commerce &amp;</w:t>
      </w:r>
      <w:proofErr w:type="spellStart"/>
      <w:r>
        <w:t>Comp.Sc</w:t>
      </w:r>
      <w:proofErr w:type="spellEnd"/>
      <w:r>
        <w:t xml:space="preserve">. Compilation of work load         </w:t>
      </w:r>
      <w:r>
        <w:tab/>
      </w:r>
      <w:r>
        <w:tab/>
        <w:t>10/4/14</w:t>
      </w:r>
    </w:p>
    <w:p w:rsidR="00010BF0" w:rsidRDefault="00010BF0" w:rsidP="00010BF0">
      <w:pPr>
        <w:spacing w:after="0"/>
      </w:pPr>
      <w:r>
        <w:t xml:space="preserve">4.    Preparation for interview of </w:t>
      </w:r>
      <w:proofErr w:type="spellStart"/>
      <w:r>
        <w:t>Adhoc</w:t>
      </w:r>
      <w:proofErr w:type="spellEnd"/>
      <w:r>
        <w:t xml:space="preserve"> Staff                                               </w:t>
      </w:r>
      <w:r>
        <w:tab/>
      </w:r>
      <w:r>
        <w:tab/>
        <w:t>16/4/14</w:t>
      </w:r>
    </w:p>
    <w:p w:rsidR="00010BF0" w:rsidRDefault="00010BF0" w:rsidP="00010BF0">
      <w:pPr>
        <w:spacing w:after="0"/>
      </w:pPr>
      <w:r>
        <w:t xml:space="preserve">5.    Announcements for the donation of Books on last date of Exam.         </w:t>
      </w:r>
      <w:r>
        <w:tab/>
        <w:t xml:space="preserve">20/4/14       </w:t>
      </w:r>
    </w:p>
    <w:p w:rsidR="00010BF0" w:rsidRDefault="00010BF0" w:rsidP="00010BF0">
      <w:pPr>
        <w:spacing w:after="0"/>
        <w:rPr>
          <w:bCs/>
        </w:rPr>
      </w:pPr>
      <w:proofErr w:type="gramStart"/>
      <w:r>
        <w:rPr>
          <w:bCs/>
        </w:rPr>
        <w:t>in</w:t>
      </w:r>
      <w:proofErr w:type="gramEnd"/>
      <w:r>
        <w:rPr>
          <w:bCs/>
        </w:rPr>
        <w:t xml:space="preserve"> the month April/Farewell party.</w:t>
      </w:r>
    </w:p>
    <w:p w:rsidR="00010BF0" w:rsidRDefault="00010BF0" w:rsidP="00010BF0">
      <w:pPr>
        <w:spacing w:after="0"/>
        <w:rPr>
          <w:b/>
          <w:bCs/>
          <w:u w:val="single"/>
        </w:rPr>
      </w:pPr>
      <w:r>
        <w:rPr>
          <w:b/>
          <w:bCs/>
          <w:u w:val="single"/>
        </w:rPr>
        <w:t>MAY-2014</w:t>
      </w:r>
    </w:p>
    <w:p w:rsidR="00010BF0" w:rsidRDefault="00010BF0" w:rsidP="00010BF0">
      <w:pPr>
        <w:spacing w:after="0"/>
      </w:pPr>
      <w:r>
        <w:t xml:space="preserve">1.     Advertisement in the papers for </w:t>
      </w:r>
      <w:proofErr w:type="spellStart"/>
      <w:r>
        <w:t>Adhoc</w:t>
      </w:r>
      <w:proofErr w:type="spellEnd"/>
      <w:r>
        <w:t xml:space="preserve"> posts</w:t>
      </w:r>
      <w:r>
        <w:tab/>
      </w:r>
      <w:r>
        <w:tab/>
        <w:t xml:space="preserve"> 3/5/14</w:t>
      </w:r>
    </w:p>
    <w:p w:rsidR="00010BF0" w:rsidRDefault="00010BF0" w:rsidP="00010BF0">
      <w:pPr>
        <w:spacing w:after="0"/>
      </w:pPr>
      <w:r>
        <w:t>2.     Meeting regarding Prospectus</w:t>
      </w:r>
      <w:r>
        <w:tab/>
      </w:r>
      <w:r>
        <w:tab/>
      </w:r>
      <w:r>
        <w:tab/>
      </w:r>
      <w:r>
        <w:tab/>
      </w:r>
      <w:r>
        <w:tab/>
        <w:t xml:space="preserve"> 16/5/14</w:t>
      </w:r>
    </w:p>
    <w:p w:rsidR="00010BF0" w:rsidRDefault="00010BF0" w:rsidP="00010BF0">
      <w:pPr>
        <w:spacing w:after="0"/>
      </w:pPr>
      <w:r>
        <w:t xml:space="preserve">3.     Printing of College Magazine/ News Bulletin </w:t>
      </w:r>
      <w:r>
        <w:tab/>
      </w:r>
      <w:r>
        <w:tab/>
      </w:r>
      <w:r>
        <w:rPr>
          <w:b/>
          <w:bCs/>
          <w:sz w:val="32"/>
          <w:szCs w:val="32"/>
        </w:rPr>
        <w:tab/>
      </w:r>
      <w:r>
        <w:rPr>
          <w:bCs/>
          <w:sz w:val="24"/>
          <w:szCs w:val="32"/>
        </w:rPr>
        <w:t>2n</w:t>
      </w:r>
      <w:r w:rsidRPr="003A57AC">
        <w:rPr>
          <w:bCs/>
          <w:sz w:val="24"/>
          <w:szCs w:val="32"/>
        </w:rPr>
        <w:t>d</w:t>
      </w:r>
      <w:r>
        <w:rPr>
          <w:szCs w:val="24"/>
        </w:rPr>
        <w:t xml:space="preserve">Week </w:t>
      </w:r>
      <w:r>
        <w:t>of May, 14</w:t>
      </w:r>
    </w:p>
    <w:p w:rsidR="00010BF0" w:rsidRDefault="00010BF0" w:rsidP="00010BF0">
      <w:pPr>
        <w:spacing w:after="0"/>
        <w:rPr>
          <w:b/>
          <w:bCs/>
          <w:u w:val="single"/>
        </w:rPr>
      </w:pPr>
      <w:r>
        <w:rPr>
          <w:b/>
          <w:bCs/>
          <w:u w:val="single"/>
        </w:rPr>
        <w:t>JUNE-14</w:t>
      </w:r>
    </w:p>
    <w:p w:rsidR="00010BF0" w:rsidRDefault="00010BF0" w:rsidP="00010BF0">
      <w:pPr>
        <w:spacing w:after="0"/>
      </w:pPr>
      <w:r>
        <w:t xml:space="preserve">1.    Admission Notices (Newspapers, Media, etc.)                    </w:t>
      </w:r>
      <w:r>
        <w:tab/>
      </w:r>
      <w:r>
        <w:tab/>
      </w:r>
      <w:r>
        <w:rPr>
          <w:b/>
          <w:bCs/>
          <w:sz w:val="28"/>
        </w:rPr>
        <w:t>1</w:t>
      </w:r>
      <w:r>
        <w:rPr>
          <w:b/>
          <w:bCs/>
          <w:sz w:val="28"/>
          <w:vertAlign w:val="superscript"/>
        </w:rPr>
        <w:t>st</w:t>
      </w:r>
      <w:r>
        <w:t>Week of June</w:t>
      </w:r>
      <w:proofErr w:type="gramStart"/>
      <w:r>
        <w:t>,14</w:t>
      </w:r>
      <w:proofErr w:type="gramEnd"/>
    </w:p>
    <w:p w:rsidR="00010BF0" w:rsidRDefault="00010BF0" w:rsidP="00010BF0">
      <w:pPr>
        <w:tabs>
          <w:tab w:val="left" w:pos="5996"/>
        </w:tabs>
        <w:spacing w:after="0"/>
      </w:pPr>
      <w:r>
        <w:t>2.    Printing of Prospectus</w:t>
      </w:r>
      <w:r>
        <w:tab/>
      </w:r>
      <w:r>
        <w:tab/>
        <w:t>1</w:t>
      </w:r>
      <w:r>
        <w:rPr>
          <w:vertAlign w:val="superscript"/>
        </w:rPr>
        <w:t>st</w:t>
      </w:r>
      <w:r>
        <w:t xml:space="preserve"> Week of June</w:t>
      </w:r>
      <w:proofErr w:type="gramStart"/>
      <w:r>
        <w:t>,14</w:t>
      </w:r>
      <w:proofErr w:type="gramEnd"/>
    </w:p>
    <w:p w:rsidR="00010BF0" w:rsidRDefault="00010BF0" w:rsidP="00010BF0">
      <w:pPr>
        <w:spacing w:after="0"/>
      </w:pPr>
      <w:r>
        <w:t>3.   Sale of Prospectus</w:t>
      </w:r>
      <w:r>
        <w:tab/>
      </w:r>
      <w:r>
        <w:tab/>
      </w:r>
      <w:r>
        <w:tab/>
      </w:r>
      <w:r>
        <w:tab/>
      </w:r>
      <w:r>
        <w:tab/>
      </w:r>
      <w:r>
        <w:tab/>
      </w:r>
      <w:r>
        <w:rPr>
          <w:b/>
          <w:bCs/>
          <w:sz w:val="28"/>
        </w:rPr>
        <w:tab/>
        <w:t xml:space="preserve"> 3</w:t>
      </w:r>
      <w:r>
        <w:rPr>
          <w:b/>
          <w:bCs/>
          <w:sz w:val="28"/>
          <w:vertAlign w:val="superscript"/>
        </w:rPr>
        <w:t>rd</w:t>
      </w:r>
      <w:r>
        <w:t xml:space="preserve"> Week of June</w:t>
      </w:r>
      <w:proofErr w:type="gramStart"/>
      <w:r>
        <w:t>,14</w:t>
      </w:r>
      <w:proofErr w:type="gramEnd"/>
    </w:p>
    <w:p w:rsidR="00010BF0" w:rsidRDefault="00010BF0" w:rsidP="00010BF0">
      <w:pPr>
        <w:spacing w:after="0"/>
      </w:pPr>
      <w:r>
        <w:t xml:space="preserve">4.   Interview &amp; Appointment of </w:t>
      </w:r>
      <w:proofErr w:type="spellStart"/>
      <w:r>
        <w:t>Adhoc</w:t>
      </w:r>
      <w:proofErr w:type="spellEnd"/>
      <w:r>
        <w:t xml:space="preserve"> Staff                            </w:t>
      </w:r>
      <w:r>
        <w:tab/>
      </w:r>
      <w:r>
        <w:tab/>
        <w:t>20</w:t>
      </w:r>
      <w:r>
        <w:rPr>
          <w:vertAlign w:val="superscript"/>
        </w:rPr>
        <w:t>th</w:t>
      </w:r>
      <w:r>
        <w:t xml:space="preserve"> June onward.</w:t>
      </w:r>
    </w:p>
    <w:p w:rsidR="00010BF0" w:rsidRDefault="00010BF0" w:rsidP="00010BF0">
      <w:pPr>
        <w:spacing w:after="0"/>
      </w:pPr>
      <w:r>
        <w:t>5.  Counselling for admission</w:t>
      </w:r>
      <w:r>
        <w:tab/>
      </w:r>
      <w:r>
        <w:tab/>
      </w:r>
      <w:r>
        <w:tab/>
      </w:r>
      <w:r>
        <w:tab/>
      </w:r>
      <w:r w:rsidR="00CE4B6C">
        <w:t xml:space="preserve">                   </w:t>
      </w:r>
      <w:r>
        <w:tab/>
      </w:r>
      <w:r>
        <w:rPr>
          <w:b/>
        </w:rPr>
        <w:t>3</w:t>
      </w:r>
      <w:r>
        <w:rPr>
          <w:b/>
          <w:vertAlign w:val="superscript"/>
        </w:rPr>
        <w:t>rd</w:t>
      </w:r>
      <w:r>
        <w:t xml:space="preserve"> week of June onward.</w:t>
      </w:r>
    </w:p>
    <w:p w:rsidR="00010BF0" w:rsidRDefault="00010BF0" w:rsidP="00010BF0">
      <w:pPr>
        <w:spacing w:after="0"/>
      </w:pPr>
      <w:r>
        <w:t xml:space="preserve">6.   Admission of Commerce. </w:t>
      </w:r>
      <w:r>
        <w:tab/>
      </w:r>
      <w:r>
        <w:tab/>
      </w:r>
      <w:r>
        <w:tab/>
      </w:r>
      <w:r>
        <w:rPr>
          <w:b/>
        </w:rPr>
        <w:tab/>
      </w:r>
      <w:r>
        <w:rPr>
          <w:b/>
        </w:rPr>
        <w:tab/>
      </w:r>
      <w:r>
        <w:rPr>
          <w:b/>
        </w:rPr>
        <w:tab/>
        <w:t>3</w:t>
      </w:r>
      <w:r>
        <w:rPr>
          <w:b/>
          <w:vertAlign w:val="superscript"/>
        </w:rPr>
        <w:t>rd</w:t>
      </w:r>
      <w:r>
        <w:t>Week of June</w:t>
      </w:r>
      <w:proofErr w:type="gramStart"/>
      <w:r>
        <w:t>,14</w:t>
      </w:r>
      <w:proofErr w:type="gramEnd"/>
    </w:p>
    <w:p w:rsidR="00B70346" w:rsidRDefault="00B70346" w:rsidP="00010BF0">
      <w:pPr>
        <w:spacing w:after="0"/>
      </w:pPr>
    </w:p>
    <w:p w:rsidR="00010BF0" w:rsidRDefault="00010BF0" w:rsidP="00010BF0">
      <w:pPr>
        <w:spacing w:after="0"/>
      </w:pPr>
    </w:p>
    <w:p w:rsidR="00010BF0" w:rsidRDefault="00010BF0" w:rsidP="00010BF0">
      <w:pPr>
        <w:rPr>
          <w:sz w:val="20"/>
          <w:szCs w:val="20"/>
        </w:rPr>
      </w:pPr>
      <w:r>
        <w:rPr>
          <w:sz w:val="20"/>
          <w:szCs w:val="20"/>
        </w:rPr>
        <w:t>Dr</w:t>
      </w:r>
      <w:r w:rsidR="00B70346">
        <w:rPr>
          <w:sz w:val="20"/>
          <w:szCs w:val="20"/>
        </w:rPr>
        <w:t xml:space="preserve"> </w:t>
      </w:r>
      <w:r>
        <w:rPr>
          <w:sz w:val="20"/>
          <w:szCs w:val="20"/>
        </w:rPr>
        <w:t>.</w:t>
      </w:r>
      <w:proofErr w:type="spellStart"/>
      <w:r>
        <w:rPr>
          <w:sz w:val="20"/>
          <w:szCs w:val="20"/>
        </w:rPr>
        <w:t>Veena</w:t>
      </w:r>
      <w:proofErr w:type="spellEnd"/>
      <w:r w:rsidR="00B70346">
        <w:rPr>
          <w:sz w:val="20"/>
          <w:szCs w:val="20"/>
        </w:rPr>
        <w:t xml:space="preserve"> </w:t>
      </w:r>
      <w:proofErr w:type="spellStart"/>
      <w:r>
        <w:rPr>
          <w:sz w:val="20"/>
          <w:szCs w:val="20"/>
        </w:rPr>
        <w:t>Gian</w:t>
      </w:r>
      <w:proofErr w:type="spellEnd"/>
      <w:r>
        <w:rPr>
          <w:sz w:val="20"/>
          <w:szCs w:val="20"/>
        </w:rPr>
        <w:t xml:space="preserve"> Singh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70346">
        <w:rPr>
          <w:sz w:val="20"/>
          <w:szCs w:val="20"/>
        </w:rPr>
        <w:t xml:space="preserve">       </w:t>
      </w:r>
      <w:proofErr w:type="spellStart"/>
      <w:proofErr w:type="gramStart"/>
      <w:r>
        <w:rPr>
          <w:sz w:val="20"/>
          <w:szCs w:val="20"/>
        </w:rPr>
        <w:t>Offg</w:t>
      </w:r>
      <w:proofErr w:type="spellEnd"/>
      <w:r>
        <w:rPr>
          <w:sz w:val="20"/>
          <w:szCs w:val="20"/>
        </w:rPr>
        <w:t xml:space="preserve"> .</w:t>
      </w:r>
      <w:proofErr w:type="gramEnd"/>
      <w:r>
        <w:rPr>
          <w:sz w:val="20"/>
          <w:szCs w:val="20"/>
        </w:rPr>
        <w:t xml:space="preserve"> Principal.</w:t>
      </w:r>
    </w:p>
    <w:p w:rsidR="00010BF0" w:rsidRDefault="00010BF0" w:rsidP="00010BF0">
      <w:pPr>
        <w:rPr>
          <w:sz w:val="20"/>
          <w:szCs w:val="20"/>
        </w:rPr>
      </w:pPr>
      <w:r>
        <w:rPr>
          <w:sz w:val="20"/>
          <w:szCs w:val="20"/>
        </w:rPr>
        <w:t>Incharge Academic</w:t>
      </w:r>
    </w:p>
    <w:p w:rsidR="00CF7681" w:rsidRPr="00086DD3" w:rsidRDefault="00CF7681" w:rsidP="00CF7681">
      <w:pPr>
        <w:rPr>
          <w:b/>
          <w:u w:val="single"/>
        </w:rPr>
      </w:pPr>
    </w:p>
    <w:p w:rsidR="00CF7681" w:rsidRDefault="00B70346" w:rsidP="00010BF0">
      <w:pPr>
        <w:rPr>
          <w:b/>
          <w:sz w:val="28"/>
          <w:szCs w:val="28"/>
          <w:u w:val="single"/>
        </w:rPr>
      </w:pPr>
      <w:r w:rsidRPr="00B70346">
        <w:rPr>
          <w:b/>
          <w:sz w:val="28"/>
          <w:szCs w:val="28"/>
        </w:rPr>
        <w:lastRenderedPageBreak/>
        <w:t xml:space="preserve">                                                        </w:t>
      </w:r>
      <w:r>
        <w:rPr>
          <w:b/>
          <w:sz w:val="28"/>
          <w:szCs w:val="28"/>
          <w:u w:val="single"/>
        </w:rPr>
        <w:t xml:space="preserve"> </w:t>
      </w:r>
      <w:r w:rsidR="008635AE">
        <w:rPr>
          <w:b/>
          <w:sz w:val="28"/>
          <w:szCs w:val="28"/>
          <w:u w:val="single"/>
        </w:rPr>
        <w:t>Annexure No.3</w:t>
      </w:r>
    </w:p>
    <w:p w:rsidR="00010BF0" w:rsidRPr="00CF7681" w:rsidRDefault="00B70346" w:rsidP="00010BF0">
      <w:pPr>
        <w:rPr>
          <w:b/>
          <w:sz w:val="28"/>
          <w:szCs w:val="28"/>
          <w:u w:val="single"/>
        </w:rPr>
      </w:pPr>
      <w:r w:rsidRPr="00B70346">
        <w:rPr>
          <w:b/>
          <w:bCs/>
          <w:sz w:val="26"/>
          <w:szCs w:val="30"/>
        </w:rPr>
        <w:t xml:space="preserve">                                     </w:t>
      </w:r>
      <w:r>
        <w:rPr>
          <w:b/>
          <w:bCs/>
          <w:sz w:val="26"/>
          <w:szCs w:val="30"/>
          <w:u w:val="single"/>
        </w:rPr>
        <w:t xml:space="preserve">    </w:t>
      </w:r>
      <w:proofErr w:type="spellStart"/>
      <w:r w:rsidR="00010BF0">
        <w:rPr>
          <w:b/>
          <w:bCs/>
          <w:sz w:val="26"/>
          <w:szCs w:val="30"/>
          <w:u w:val="single"/>
        </w:rPr>
        <w:t>S.D.P.College</w:t>
      </w:r>
      <w:proofErr w:type="spellEnd"/>
      <w:r w:rsidR="00010BF0">
        <w:rPr>
          <w:b/>
          <w:bCs/>
          <w:sz w:val="26"/>
          <w:szCs w:val="30"/>
          <w:u w:val="single"/>
        </w:rPr>
        <w:t xml:space="preserve"> for Women</w:t>
      </w:r>
      <w:proofErr w:type="gramStart"/>
      <w:r w:rsidR="00010BF0">
        <w:rPr>
          <w:b/>
          <w:bCs/>
          <w:sz w:val="26"/>
          <w:szCs w:val="30"/>
          <w:u w:val="single"/>
        </w:rPr>
        <w:t xml:space="preserve">, </w:t>
      </w:r>
      <w:r w:rsidR="00010BF0" w:rsidRPr="00FE6AB3">
        <w:rPr>
          <w:b/>
          <w:bCs/>
          <w:sz w:val="26"/>
          <w:szCs w:val="30"/>
          <w:u w:val="single"/>
        </w:rPr>
        <w:t xml:space="preserve"> Ludhian</w:t>
      </w:r>
      <w:r w:rsidR="00010BF0">
        <w:rPr>
          <w:b/>
          <w:bCs/>
          <w:sz w:val="26"/>
          <w:szCs w:val="30"/>
          <w:u w:val="single"/>
        </w:rPr>
        <w:t>a</w:t>
      </w:r>
      <w:proofErr w:type="gramEnd"/>
    </w:p>
    <w:p w:rsidR="00010BF0" w:rsidRPr="00FE6AB3" w:rsidRDefault="00010BF0" w:rsidP="00010BF0">
      <w:pPr>
        <w:jc w:val="center"/>
        <w:rPr>
          <w:b/>
          <w:bCs/>
          <w:sz w:val="26"/>
          <w:szCs w:val="30"/>
          <w:u w:val="single"/>
        </w:rPr>
      </w:pPr>
      <w:r>
        <w:rPr>
          <w:b/>
          <w:bCs/>
          <w:sz w:val="26"/>
          <w:szCs w:val="30"/>
          <w:u w:val="single"/>
        </w:rPr>
        <w:t>CO-ACADEMIC CALENDAR -2013-14</w:t>
      </w:r>
    </w:p>
    <w:p w:rsidR="00010BF0" w:rsidRDefault="00010BF0" w:rsidP="00010BF0">
      <w:pPr>
        <w:jc w:val="center"/>
      </w:pPr>
      <w:r w:rsidRPr="00FE6AB3">
        <w:rPr>
          <w:b/>
          <w:bCs/>
          <w:sz w:val="26"/>
          <w:szCs w:val="30"/>
          <w:u w:val="single"/>
        </w:rPr>
        <w:t>PROPOSED</w:t>
      </w:r>
      <w:r>
        <w:rPr>
          <w:b/>
          <w:bCs/>
          <w:sz w:val="26"/>
          <w:szCs w:val="30"/>
          <w:u w:val="single"/>
        </w:rPr>
        <w:t xml:space="preserve"> ACTIVITIES CALENDAR-2013</w:t>
      </w:r>
      <w:r w:rsidRPr="00FE6AB3">
        <w:rPr>
          <w:b/>
          <w:bCs/>
          <w:sz w:val="26"/>
          <w:szCs w:val="30"/>
          <w:u w:val="single"/>
        </w:rPr>
        <w:t>-1</w:t>
      </w:r>
      <w:r>
        <w:rPr>
          <w:b/>
          <w:bCs/>
          <w:sz w:val="26"/>
          <w:szCs w:val="30"/>
          <w:u w:val="single"/>
        </w:rPr>
        <w:t>4</w:t>
      </w:r>
    </w:p>
    <w:tbl>
      <w:tblPr>
        <w:tblpPr w:leftFromText="180" w:rightFromText="180" w:vertAnchor="text" w:horzAnchor="margin" w:tblpXSpec="center" w:tblpY="281"/>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1330"/>
        <w:gridCol w:w="2128"/>
        <w:gridCol w:w="2749"/>
        <w:gridCol w:w="1330"/>
        <w:gridCol w:w="1330"/>
      </w:tblGrid>
      <w:tr w:rsidR="00010BF0" w:rsidTr="000B18BE">
        <w:trPr>
          <w:trHeight w:val="137"/>
        </w:trPr>
        <w:tc>
          <w:tcPr>
            <w:tcW w:w="1437" w:type="dxa"/>
          </w:tcPr>
          <w:p w:rsidR="00010BF0" w:rsidRPr="00835050" w:rsidRDefault="00010BF0" w:rsidP="000B18BE">
            <w:pPr>
              <w:rPr>
                <w:b/>
                <w:bCs/>
              </w:rPr>
            </w:pPr>
            <w:r w:rsidRPr="00835050">
              <w:rPr>
                <w:b/>
                <w:bCs/>
              </w:rPr>
              <w:t xml:space="preserve">Month </w:t>
            </w:r>
          </w:p>
        </w:tc>
        <w:tc>
          <w:tcPr>
            <w:tcW w:w="1330" w:type="dxa"/>
          </w:tcPr>
          <w:p w:rsidR="00010BF0" w:rsidRPr="00835050" w:rsidRDefault="00010BF0" w:rsidP="000B18BE">
            <w:pPr>
              <w:rPr>
                <w:b/>
                <w:bCs/>
              </w:rPr>
            </w:pPr>
            <w:r w:rsidRPr="00835050">
              <w:rPr>
                <w:b/>
                <w:bCs/>
              </w:rPr>
              <w:t>DATE</w:t>
            </w:r>
          </w:p>
        </w:tc>
        <w:tc>
          <w:tcPr>
            <w:tcW w:w="2128" w:type="dxa"/>
          </w:tcPr>
          <w:p w:rsidR="00010BF0" w:rsidRPr="00835050" w:rsidRDefault="00010BF0" w:rsidP="000B18BE">
            <w:pPr>
              <w:rPr>
                <w:b/>
                <w:bCs/>
              </w:rPr>
            </w:pPr>
            <w:r w:rsidRPr="00835050">
              <w:rPr>
                <w:b/>
                <w:bCs/>
              </w:rPr>
              <w:t>Activity</w:t>
            </w:r>
          </w:p>
        </w:tc>
        <w:tc>
          <w:tcPr>
            <w:tcW w:w="2749" w:type="dxa"/>
          </w:tcPr>
          <w:p w:rsidR="00010BF0" w:rsidRPr="00835050" w:rsidRDefault="00010BF0" w:rsidP="000B18BE">
            <w:pPr>
              <w:rPr>
                <w:b/>
                <w:bCs/>
              </w:rPr>
            </w:pPr>
            <w:r w:rsidRPr="00835050">
              <w:rPr>
                <w:b/>
                <w:bCs/>
              </w:rPr>
              <w:t>Mode of Celebration of Activities</w:t>
            </w:r>
          </w:p>
          <w:p w:rsidR="00010BF0" w:rsidRPr="00835050" w:rsidRDefault="00010BF0" w:rsidP="000B18BE">
            <w:pPr>
              <w:rPr>
                <w:b/>
                <w:bCs/>
              </w:rPr>
            </w:pPr>
          </w:p>
        </w:tc>
        <w:tc>
          <w:tcPr>
            <w:tcW w:w="1330" w:type="dxa"/>
          </w:tcPr>
          <w:p w:rsidR="00010BF0" w:rsidRPr="00835050" w:rsidRDefault="00010BF0" w:rsidP="000B18BE">
            <w:pPr>
              <w:rPr>
                <w:b/>
                <w:bCs/>
              </w:rPr>
            </w:pPr>
            <w:r>
              <w:rPr>
                <w:b/>
                <w:bCs/>
              </w:rPr>
              <w:t xml:space="preserve">Theme </w:t>
            </w:r>
          </w:p>
        </w:tc>
        <w:tc>
          <w:tcPr>
            <w:tcW w:w="1330" w:type="dxa"/>
          </w:tcPr>
          <w:p w:rsidR="00010BF0" w:rsidRPr="00835050" w:rsidRDefault="00010BF0" w:rsidP="000B18BE">
            <w:pPr>
              <w:rPr>
                <w:b/>
                <w:bCs/>
              </w:rPr>
            </w:pPr>
            <w:r>
              <w:rPr>
                <w:b/>
                <w:bCs/>
              </w:rPr>
              <w:t>Organizer</w:t>
            </w:r>
          </w:p>
        </w:tc>
      </w:tr>
      <w:tr w:rsidR="00010BF0" w:rsidTr="000B18BE">
        <w:trPr>
          <w:trHeight w:val="1092"/>
        </w:trPr>
        <w:tc>
          <w:tcPr>
            <w:tcW w:w="1437" w:type="dxa"/>
          </w:tcPr>
          <w:p w:rsidR="00010BF0" w:rsidRPr="00835050" w:rsidRDefault="0012381C" w:rsidP="000B18BE">
            <w:pPr>
              <w:rPr>
                <w:b/>
                <w:bCs/>
              </w:rPr>
            </w:pPr>
            <w:r>
              <w:rPr>
                <w:b/>
                <w:bCs/>
              </w:rPr>
              <w:t>July,2013</w:t>
            </w:r>
          </w:p>
        </w:tc>
        <w:tc>
          <w:tcPr>
            <w:tcW w:w="1330" w:type="dxa"/>
          </w:tcPr>
          <w:p w:rsidR="00010BF0" w:rsidRPr="00835050" w:rsidRDefault="00010BF0" w:rsidP="000B18BE">
            <w:pPr>
              <w:rPr>
                <w:b/>
                <w:bCs/>
              </w:rPr>
            </w:pPr>
            <w:r>
              <w:rPr>
                <w:b/>
                <w:bCs/>
              </w:rPr>
              <w:t>16/7</w:t>
            </w:r>
            <w:r w:rsidRPr="00835050">
              <w:rPr>
                <w:b/>
                <w:bCs/>
              </w:rPr>
              <w:t>/1</w:t>
            </w:r>
            <w:r>
              <w:rPr>
                <w:b/>
                <w:bCs/>
              </w:rPr>
              <w:t>3</w:t>
            </w:r>
          </w:p>
        </w:tc>
        <w:tc>
          <w:tcPr>
            <w:tcW w:w="2128" w:type="dxa"/>
          </w:tcPr>
          <w:p w:rsidR="00010BF0" w:rsidRPr="00835050" w:rsidRDefault="00010BF0" w:rsidP="000B18BE">
            <w:pPr>
              <w:rPr>
                <w:b/>
                <w:bCs/>
              </w:rPr>
            </w:pPr>
            <w:proofErr w:type="spellStart"/>
            <w:r>
              <w:rPr>
                <w:b/>
                <w:bCs/>
              </w:rPr>
              <w:t>Havan</w:t>
            </w:r>
            <w:proofErr w:type="spellEnd"/>
          </w:p>
        </w:tc>
        <w:tc>
          <w:tcPr>
            <w:tcW w:w="2749" w:type="dxa"/>
          </w:tcPr>
          <w:p w:rsidR="00010BF0" w:rsidRPr="00835050" w:rsidRDefault="00010BF0" w:rsidP="000B18BE">
            <w:pPr>
              <w:rPr>
                <w:b/>
                <w:bCs/>
              </w:rPr>
            </w:pPr>
            <w:r>
              <w:rPr>
                <w:b/>
                <w:bCs/>
              </w:rPr>
              <w:t>Management members, college faculty and students joined.</w:t>
            </w:r>
          </w:p>
          <w:p w:rsidR="00010BF0" w:rsidRPr="00835050" w:rsidRDefault="00010BF0" w:rsidP="000B18BE">
            <w:pPr>
              <w:rPr>
                <w:b/>
                <w:bCs/>
              </w:rPr>
            </w:pPr>
          </w:p>
        </w:tc>
        <w:tc>
          <w:tcPr>
            <w:tcW w:w="1330" w:type="dxa"/>
          </w:tcPr>
          <w:p w:rsidR="00010BF0" w:rsidRDefault="00010BF0" w:rsidP="000B18BE">
            <w:pPr>
              <w:rPr>
                <w:b/>
                <w:bCs/>
              </w:rPr>
            </w:pPr>
          </w:p>
        </w:tc>
        <w:tc>
          <w:tcPr>
            <w:tcW w:w="1330" w:type="dxa"/>
          </w:tcPr>
          <w:p w:rsidR="00010BF0" w:rsidRDefault="00010BF0" w:rsidP="000B18BE">
            <w:pPr>
              <w:rPr>
                <w:b/>
                <w:bCs/>
              </w:rPr>
            </w:pP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Pr="00835050" w:rsidRDefault="00010BF0" w:rsidP="000B18BE">
            <w:pPr>
              <w:rPr>
                <w:b/>
                <w:bCs/>
              </w:rPr>
            </w:pPr>
            <w:r>
              <w:rPr>
                <w:b/>
                <w:bCs/>
              </w:rPr>
              <w:t>27/7/13</w:t>
            </w:r>
          </w:p>
        </w:tc>
        <w:tc>
          <w:tcPr>
            <w:tcW w:w="2128" w:type="dxa"/>
          </w:tcPr>
          <w:p w:rsidR="00010BF0" w:rsidRPr="00835050" w:rsidRDefault="00010BF0" w:rsidP="000B18BE">
            <w:pPr>
              <w:rPr>
                <w:b/>
                <w:bCs/>
              </w:rPr>
            </w:pPr>
            <w:r>
              <w:rPr>
                <w:b/>
                <w:bCs/>
              </w:rPr>
              <w:t xml:space="preserve">Open </w:t>
            </w:r>
            <w:proofErr w:type="spellStart"/>
            <w:r>
              <w:rPr>
                <w:b/>
                <w:bCs/>
              </w:rPr>
              <w:t>darbar</w:t>
            </w:r>
            <w:proofErr w:type="spellEnd"/>
          </w:p>
        </w:tc>
        <w:tc>
          <w:tcPr>
            <w:tcW w:w="2749" w:type="dxa"/>
          </w:tcPr>
          <w:p w:rsidR="00010BF0" w:rsidRPr="00835050" w:rsidRDefault="00010BF0" w:rsidP="000B18BE">
            <w:pPr>
              <w:rPr>
                <w:b/>
                <w:bCs/>
              </w:rPr>
            </w:pPr>
          </w:p>
        </w:tc>
        <w:tc>
          <w:tcPr>
            <w:tcW w:w="1330" w:type="dxa"/>
          </w:tcPr>
          <w:p w:rsidR="00010BF0" w:rsidRPr="00835050" w:rsidRDefault="00010BF0" w:rsidP="000B18BE">
            <w:pPr>
              <w:rPr>
                <w:b/>
                <w:bCs/>
              </w:rPr>
            </w:pPr>
          </w:p>
        </w:tc>
        <w:tc>
          <w:tcPr>
            <w:tcW w:w="1330" w:type="dxa"/>
          </w:tcPr>
          <w:p w:rsidR="00010BF0" w:rsidRPr="00835050" w:rsidRDefault="00010BF0" w:rsidP="000B18BE">
            <w:pPr>
              <w:rPr>
                <w:b/>
                <w:bCs/>
              </w:rPr>
            </w:pPr>
            <w:r>
              <w:rPr>
                <w:b/>
                <w:bCs/>
              </w:rPr>
              <w:t>Incharge Co-Academics</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Default="00010BF0" w:rsidP="000B18BE">
            <w:pPr>
              <w:rPr>
                <w:b/>
                <w:bCs/>
              </w:rPr>
            </w:pPr>
            <w:r>
              <w:rPr>
                <w:b/>
                <w:bCs/>
              </w:rPr>
              <w:t>30/7/13</w:t>
            </w:r>
          </w:p>
        </w:tc>
        <w:tc>
          <w:tcPr>
            <w:tcW w:w="2128" w:type="dxa"/>
          </w:tcPr>
          <w:p w:rsidR="00010BF0" w:rsidRDefault="00010BF0" w:rsidP="000B18BE">
            <w:pPr>
              <w:rPr>
                <w:b/>
                <w:bCs/>
              </w:rPr>
            </w:pPr>
            <w:proofErr w:type="spellStart"/>
            <w:r>
              <w:rPr>
                <w:b/>
                <w:bCs/>
              </w:rPr>
              <w:t>Enrollment</w:t>
            </w:r>
            <w:proofErr w:type="spellEnd"/>
            <w:r>
              <w:rPr>
                <w:b/>
                <w:bCs/>
              </w:rPr>
              <w:t xml:space="preserve"> of students for N.C.C./NSS/Student Council</w:t>
            </w:r>
          </w:p>
        </w:tc>
        <w:tc>
          <w:tcPr>
            <w:tcW w:w="2749" w:type="dxa"/>
          </w:tcPr>
          <w:p w:rsidR="00010BF0" w:rsidRPr="00835050" w:rsidRDefault="00010BF0" w:rsidP="000B18BE">
            <w:pPr>
              <w:rPr>
                <w:b/>
                <w:bCs/>
              </w:rPr>
            </w:pPr>
          </w:p>
        </w:tc>
        <w:tc>
          <w:tcPr>
            <w:tcW w:w="1330" w:type="dxa"/>
          </w:tcPr>
          <w:p w:rsidR="00010BF0" w:rsidRDefault="00010BF0" w:rsidP="000B18BE">
            <w:pPr>
              <w:rPr>
                <w:b/>
                <w:bCs/>
              </w:rPr>
            </w:pPr>
          </w:p>
        </w:tc>
        <w:tc>
          <w:tcPr>
            <w:tcW w:w="1330" w:type="dxa"/>
          </w:tcPr>
          <w:p w:rsidR="00010BF0" w:rsidRDefault="00010BF0" w:rsidP="000B18BE">
            <w:pPr>
              <w:rPr>
                <w:b/>
                <w:bCs/>
              </w:rPr>
            </w:pPr>
            <w:r>
              <w:rPr>
                <w:b/>
                <w:bCs/>
              </w:rPr>
              <w:t>Concerned Departments</w:t>
            </w:r>
          </w:p>
        </w:tc>
      </w:tr>
      <w:tr w:rsidR="00010BF0" w:rsidTr="0012381C">
        <w:trPr>
          <w:trHeight w:val="987"/>
        </w:trPr>
        <w:tc>
          <w:tcPr>
            <w:tcW w:w="1437" w:type="dxa"/>
          </w:tcPr>
          <w:p w:rsidR="00010BF0" w:rsidRPr="00835050" w:rsidRDefault="00010BF0" w:rsidP="000B18BE">
            <w:pPr>
              <w:rPr>
                <w:b/>
                <w:bCs/>
              </w:rPr>
            </w:pPr>
            <w:r>
              <w:rPr>
                <w:b/>
                <w:bCs/>
              </w:rPr>
              <w:t>Aug,2013</w:t>
            </w:r>
          </w:p>
        </w:tc>
        <w:tc>
          <w:tcPr>
            <w:tcW w:w="1330" w:type="dxa"/>
          </w:tcPr>
          <w:p w:rsidR="00010BF0" w:rsidRPr="00835050" w:rsidRDefault="00010BF0" w:rsidP="000B18BE">
            <w:pPr>
              <w:rPr>
                <w:b/>
                <w:bCs/>
              </w:rPr>
            </w:pPr>
            <w:r>
              <w:rPr>
                <w:b/>
                <w:bCs/>
              </w:rPr>
              <w:t>1/8/13</w:t>
            </w:r>
          </w:p>
        </w:tc>
        <w:tc>
          <w:tcPr>
            <w:tcW w:w="2128" w:type="dxa"/>
          </w:tcPr>
          <w:p w:rsidR="00010BF0" w:rsidRDefault="00010BF0" w:rsidP="000B18BE">
            <w:pPr>
              <w:rPr>
                <w:b/>
                <w:bCs/>
              </w:rPr>
            </w:pPr>
            <w:r>
              <w:rPr>
                <w:b/>
                <w:bCs/>
              </w:rPr>
              <w:t>Panjab University Zonal Youth &amp; Heritage Festival</w:t>
            </w:r>
          </w:p>
        </w:tc>
        <w:tc>
          <w:tcPr>
            <w:tcW w:w="2749" w:type="dxa"/>
          </w:tcPr>
          <w:p w:rsidR="00010BF0" w:rsidRDefault="00010BF0" w:rsidP="000B18BE">
            <w:pPr>
              <w:rPr>
                <w:b/>
                <w:bCs/>
              </w:rPr>
            </w:pPr>
            <w:r>
              <w:rPr>
                <w:b/>
                <w:bCs/>
              </w:rPr>
              <w:t>Meeting</w:t>
            </w:r>
          </w:p>
        </w:tc>
        <w:tc>
          <w:tcPr>
            <w:tcW w:w="1330" w:type="dxa"/>
          </w:tcPr>
          <w:p w:rsidR="00010BF0" w:rsidRDefault="0012381C" w:rsidP="000B18BE">
            <w:pPr>
              <w:rPr>
                <w:b/>
                <w:bCs/>
              </w:rPr>
            </w:pPr>
            <w:r>
              <w:rPr>
                <w:b/>
                <w:bCs/>
              </w:rPr>
              <w:t xml:space="preserve">Item of </w:t>
            </w:r>
            <w:proofErr w:type="spellStart"/>
            <w:r>
              <w:rPr>
                <w:b/>
                <w:bCs/>
              </w:rPr>
              <w:t>ParticipatiO</w:t>
            </w:r>
            <w:r w:rsidR="00010BF0">
              <w:rPr>
                <w:b/>
                <w:bCs/>
              </w:rPr>
              <w:t>n</w:t>
            </w:r>
            <w:proofErr w:type="spellEnd"/>
          </w:p>
        </w:tc>
        <w:tc>
          <w:tcPr>
            <w:tcW w:w="1330" w:type="dxa"/>
          </w:tcPr>
          <w:p w:rsidR="00010BF0" w:rsidRDefault="00010BF0" w:rsidP="000B18BE">
            <w:pPr>
              <w:rPr>
                <w:b/>
                <w:bCs/>
              </w:rPr>
            </w:pP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Pr="00835050" w:rsidRDefault="00010BF0" w:rsidP="000B18BE">
            <w:pPr>
              <w:rPr>
                <w:b/>
                <w:bCs/>
              </w:rPr>
            </w:pPr>
            <w:r>
              <w:rPr>
                <w:b/>
                <w:bCs/>
              </w:rPr>
              <w:t>3/08/13</w:t>
            </w:r>
          </w:p>
        </w:tc>
        <w:tc>
          <w:tcPr>
            <w:tcW w:w="2128" w:type="dxa"/>
          </w:tcPr>
          <w:p w:rsidR="00010BF0" w:rsidRPr="00835050" w:rsidRDefault="00010BF0" w:rsidP="000B18BE">
            <w:pPr>
              <w:rPr>
                <w:b/>
                <w:bCs/>
              </w:rPr>
            </w:pPr>
            <w:r>
              <w:rPr>
                <w:b/>
                <w:bCs/>
              </w:rPr>
              <w:t>Friendship Day</w:t>
            </w:r>
          </w:p>
        </w:tc>
        <w:tc>
          <w:tcPr>
            <w:tcW w:w="2749" w:type="dxa"/>
          </w:tcPr>
          <w:p w:rsidR="00010BF0" w:rsidRPr="00835050" w:rsidRDefault="00010BF0" w:rsidP="000B18BE">
            <w:pPr>
              <w:rPr>
                <w:b/>
                <w:bCs/>
              </w:rPr>
            </w:pPr>
            <w:r>
              <w:rPr>
                <w:b/>
                <w:bCs/>
              </w:rPr>
              <w:t>Poem Writing competition/Recitation</w:t>
            </w:r>
          </w:p>
        </w:tc>
        <w:tc>
          <w:tcPr>
            <w:tcW w:w="1330" w:type="dxa"/>
          </w:tcPr>
          <w:p w:rsidR="00010BF0" w:rsidRDefault="00010BF0" w:rsidP="000B18BE">
            <w:pPr>
              <w:rPr>
                <w:b/>
                <w:bCs/>
              </w:rPr>
            </w:pPr>
            <w:r>
              <w:rPr>
                <w:b/>
                <w:bCs/>
              </w:rPr>
              <w:t>Friendship</w:t>
            </w:r>
          </w:p>
        </w:tc>
        <w:tc>
          <w:tcPr>
            <w:tcW w:w="1330" w:type="dxa"/>
          </w:tcPr>
          <w:p w:rsidR="00010BF0" w:rsidRDefault="00010BF0" w:rsidP="000B18BE">
            <w:pPr>
              <w:rPr>
                <w:b/>
                <w:bCs/>
              </w:rPr>
            </w:pPr>
            <w:r>
              <w:rPr>
                <w:b/>
                <w:bCs/>
              </w:rPr>
              <w:t>Dept. of Languages</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Default="00010BF0" w:rsidP="000B18BE">
            <w:pPr>
              <w:rPr>
                <w:b/>
                <w:bCs/>
              </w:rPr>
            </w:pPr>
            <w:r>
              <w:rPr>
                <w:b/>
                <w:bCs/>
              </w:rPr>
              <w:t>5/8/2013</w:t>
            </w:r>
          </w:p>
        </w:tc>
        <w:tc>
          <w:tcPr>
            <w:tcW w:w="2128" w:type="dxa"/>
          </w:tcPr>
          <w:p w:rsidR="00010BF0" w:rsidRDefault="00010BF0" w:rsidP="000B18BE">
            <w:pPr>
              <w:rPr>
                <w:b/>
                <w:bCs/>
              </w:rPr>
            </w:pPr>
            <w:proofErr w:type="spellStart"/>
            <w:r>
              <w:rPr>
                <w:b/>
                <w:bCs/>
              </w:rPr>
              <w:t>MultiMedia</w:t>
            </w:r>
            <w:proofErr w:type="spellEnd"/>
            <w:r>
              <w:rPr>
                <w:b/>
                <w:bCs/>
              </w:rPr>
              <w:t xml:space="preserve"> Show</w:t>
            </w:r>
          </w:p>
        </w:tc>
        <w:tc>
          <w:tcPr>
            <w:tcW w:w="2749" w:type="dxa"/>
          </w:tcPr>
          <w:p w:rsidR="00010BF0" w:rsidRDefault="00010BF0" w:rsidP="000B18BE">
            <w:pPr>
              <w:rPr>
                <w:b/>
                <w:bCs/>
              </w:rPr>
            </w:pPr>
            <w:r>
              <w:rPr>
                <w:b/>
                <w:bCs/>
              </w:rPr>
              <w:t>B.C.AI,II,III&amp; PGDCA</w:t>
            </w:r>
          </w:p>
        </w:tc>
        <w:tc>
          <w:tcPr>
            <w:tcW w:w="1330" w:type="dxa"/>
          </w:tcPr>
          <w:p w:rsidR="00010BF0" w:rsidRDefault="00010BF0" w:rsidP="000B18BE">
            <w:pPr>
              <w:rPr>
                <w:b/>
                <w:bCs/>
              </w:rPr>
            </w:pPr>
          </w:p>
        </w:tc>
        <w:tc>
          <w:tcPr>
            <w:tcW w:w="1330" w:type="dxa"/>
          </w:tcPr>
          <w:p w:rsidR="00010BF0" w:rsidRDefault="00010BF0" w:rsidP="000B18BE">
            <w:pPr>
              <w:rPr>
                <w:b/>
                <w:bCs/>
              </w:rPr>
            </w:pPr>
            <w:r>
              <w:rPr>
                <w:b/>
                <w:bCs/>
              </w:rPr>
              <w:t>Dept. Of Computer Science</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Default="00010BF0" w:rsidP="000B18BE">
            <w:pPr>
              <w:rPr>
                <w:b/>
                <w:bCs/>
              </w:rPr>
            </w:pPr>
            <w:r>
              <w:rPr>
                <w:b/>
                <w:bCs/>
              </w:rPr>
              <w:t>7/8/2013</w:t>
            </w:r>
          </w:p>
        </w:tc>
        <w:tc>
          <w:tcPr>
            <w:tcW w:w="2128" w:type="dxa"/>
          </w:tcPr>
          <w:p w:rsidR="00010BF0" w:rsidRDefault="00010BF0" w:rsidP="000B18BE">
            <w:pPr>
              <w:rPr>
                <w:b/>
                <w:bCs/>
              </w:rPr>
            </w:pPr>
            <w:r>
              <w:rPr>
                <w:b/>
                <w:bCs/>
              </w:rPr>
              <w:t>Talent Search Indoor items</w:t>
            </w:r>
          </w:p>
        </w:tc>
        <w:tc>
          <w:tcPr>
            <w:tcW w:w="2749" w:type="dxa"/>
          </w:tcPr>
          <w:p w:rsidR="00010BF0" w:rsidRDefault="00010BF0" w:rsidP="000B18BE">
            <w:pPr>
              <w:rPr>
                <w:b/>
                <w:bCs/>
              </w:rPr>
            </w:pPr>
            <w:r>
              <w:rPr>
                <w:b/>
                <w:bCs/>
              </w:rPr>
              <w:t>Competitions</w:t>
            </w:r>
          </w:p>
        </w:tc>
        <w:tc>
          <w:tcPr>
            <w:tcW w:w="1330" w:type="dxa"/>
          </w:tcPr>
          <w:p w:rsidR="00010BF0" w:rsidRDefault="00010BF0" w:rsidP="000B18BE">
            <w:pPr>
              <w:rPr>
                <w:b/>
                <w:bCs/>
              </w:rPr>
            </w:pPr>
            <w:r>
              <w:rPr>
                <w:b/>
                <w:bCs/>
              </w:rPr>
              <w:t>Fine Arts &amp; Home Sci. items</w:t>
            </w:r>
          </w:p>
        </w:tc>
        <w:tc>
          <w:tcPr>
            <w:tcW w:w="1330" w:type="dxa"/>
          </w:tcPr>
          <w:p w:rsidR="00010BF0" w:rsidRDefault="00010BF0" w:rsidP="000B18BE">
            <w:pPr>
              <w:rPr>
                <w:b/>
                <w:bCs/>
              </w:rPr>
            </w:pPr>
            <w:r>
              <w:rPr>
                <w:b/>
                <w:bCs/>
              </w:rPr>
              <w:t>Dept. of Fine Arts &amp; Home Sci.</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Pr="00835050" w:rsidRDefault="00010BF0" w:rsidP="000B18BE">
            <w:pPr>
              <w:rPr>
                <w:b/>
                <w:bCs/>
              </w:rPr>
            </w:pPr>
            <w:r>
              <w:rPr>
                <w:b/>
                <w:bCs/>
              </w:rPr>
              <w:t>10/8</w:t>
            </w:r>
            <w:r w:rsidRPr="00835050">
              <w:rPr>
                <w:b/>
                <w:bCs/>
              </w:rPr>
              <w:t>/1</w:t>
            </w:r>
            <w:r>
              <w:rPr>
                <w:b/>
                <w:bCs/>
              </w:rPr>
              <w:t>3</w:t>
            </w:r>
          </w:p>
        </w:tc>
        <w:tc>
          <w:tcPr>
            <w:tcW w:w="2128" w:type="dxa"/>
          </w:tcPr>
          <w:p w:rsidR="00010BF0" w:rsidRPr="00835050" w:rsidRDefault="00010BF0" w:rsidP="000B18BE">
            <w:pPr>
              <w:rPr>
                <w:b/>
                <w:bCs/>
              </w:rPr>
            </w:pPr>
            <w:proofErr w:type="spellStart"/>
            <w:r>
              <w:rPr>
                <w:b/>
                <w:bCs/>
              </w:rPr>
              <w:t>Teez</w:t>
            </w:r>
            <w:proofErr w:type="spellEnd"/>
            <w:r>
              <w:rPr>
                <w:b/>
                <w:bCs/>
              </w:rPr>
              <w:t xml:space="preserve"> celebration</w:t>
            </w:r>
          </w:p>
        </w:tc>
        <w:tc>
          <w:tcPr>
            <w:tcW w:w="2749" w:type="dxa"/>
          </w:tcPr>
          <w:p w:rsidR="00010BF0" w:rsidRPr="0054109C" w:rsidRDefault="00010BF0" w:rsidP="000B18BE">
            <w:pPr>
              <w:rPr>
                <w:b/>
                <w:bCs/>
              </w:rPr>
            </w:pPr>
            <w:r>
              <w:rPr>
                <w:b/>
                <w:bCs/>
              </w:rPr>
              <w:t>C</w:t>
            </w:r>
            <w:r w:rsidRPr="0054109C">
              <w:rPr>
                <w:b/>
                <w:bCs/>
              </w:rPr>
              <w:t>ompetition</w:t>
            </w:r>
            <w:r>
              <w:rPr>
                <w:b/>
                <w:bCs/>
              </w:rPr>
              <w:t>s, Stage Performances</w:t>
            </w:r>
          </w:p>
          <w:p w:rsidR="00010BF0" w:rsidRPr="00835050" w:rsidRDefault="00010BF0" w:rsidP="000B18BE">
            <w:pPr>
              <w:rPr>
                <w:b/>
                <w:bCs/>
              </w:rPr>
            </w:pPr>
          </w:p>
        </w:tc>
        <w:tc>
          <w:tcPr>
            <w:tcW w:w="1330" w:type="dxa"/>
          </w:tcPr>
          <w:p w:rsidR="00010BF0" w:rsidRPr="0054109C" w:rsidRDefault="00010BF0" w:rsidP="000B18BE">
            <w:pPr>
              <w:rPr>
                <w:b/>
                <w:bCs/>
              </w:rPr>
            </w:pPr>
            <w:proofErr w:type="spellStart"/>
            <w:r w:rsidRPr="0054109C">
              <w:rPr>
                <w:b/>
                <w:bCs/>
              </w:rPr>
              <w:t>Mehandi,Rangoli,Bangles</w:t>
            </w:r>
            <w:proofErr w:type="spellEnd"/>
            <w:r w:rsidRPr="0054109C">
              <w:rPr>
                <w:b/>
                <w:bCs/>
              </w:rPr>
              <w:t>,</w:t>
            </w:r>
          </w:p>
          <w:p w:rsidR="00010BF0" w:rsidRPr="0054109C" w:rsidRDefault="00010BF0" w:rsidP="000B18BE">
            <w:pPr>
              <w:rPr>
                <w:b/>
                <w:bCs/>
              </w:rPr>
            </w:pPr>
            <w:r w:rsidRPr="0054109C">
              <w:rPr>
                <w:b/>
                <w:bCs/>
              </w:rPr>
              <w:t xml:space="preserve">Folk  </w:t>
            </w:r>
            <w:proofErr w:type="spellStart"/>
            <w:r w:rsidRPr="0054109C">
              <w:rPr>
                <w:b/>
                <w:bCs/>
              </w:rPr>
              <w:lastRenderedPageBreak/>
              <w:t>Song,Giddha,Dholki</w:t>
            </w:r>
            <w:proofErr w:type="spellEnd"/>
            <w:r w:rsidRPr="0054109C">
              <w:rPr>
                <w:b/>
                <w:bCs/>
              </w:rPr>
              <w:t>,</w:t>
            </w:r>
          </w:p>
          <w:p w:rsidR="00010BF0" w:rsidRPr="0054109C" w:rsidRDefault="00010BF0" w:rsidP="000B18BE">
            <w:pPr>
              <w:rPr>
                <w:b/>
                <w:bCs/>
              </w:rPr>
            </w:pPr>
            <w:r w:rsidRPr="0054109C">
              <w:rPr>
                <w:b/>
                <w:bCs/>
              </w:rPr>
              <w:t>Ladies Traditional Songs.</w:t>
            </w:r>
          </w:p>
        </w:tc>
        <w:tc>
          <w:tcPr>
            <w:tcW w:w="1330" w:type="dxa"/>
          </w:tcPr>
          <w:p w:rsidR="00010BF0" w:rsidRPr="0054109C" w:rsidRDefault="00010BF0" w:rsidP="000B18BE">
            <w:pPr>
              <w:rPr>
                <w:b/>
                <w:bCs/>
              </w:rPr>
            </w:pPr>
            <w:r>
              <w:rPr>
                <w:b/>
                <w:bCs/>
              </w:rPr>
              <w:lastRenderedPageBreak/>
              <w:t xml:space="preserve">Dept. of </w:t>
            </w:r>
            <w:proofErr w:type="spellStart"/>
            <w:r>
              <w:rPr>
                <w:b/>
                <w:bCs/>
              </w:rPr>
              <w:t>Pbi</w:t>
            </w:r>
            <w:proofErr w:type="spellEnd"/>
            <w:r>
              <w:rPr>
                <w:b/>
                <w:bCs/>
              </w:rPr>
              <w:t>. &amp; Music Vocal</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Pr="00835050" w:rsidRDefault="00010BF0" w:rsidP="000B18BE">
            <w:pPr>
              <w:rPr>
                <w:b/>
                <w:bCs/>
              </w:rPr>
            </w:pPr>
            <w:r>
              <w:rPr>
                <w:b/>
                <w:bCs/>
              </w:rPr>
              <w:t>15/8/13</w:t>
            </w:r>
          </w:p>
        </w:tc>
        <w:tc>
          <w:tcPr>
            <w:tcW w:w="2128" w:type="dxa"/>
          </w:tcPr>
          <w:p w:rsidR="00010BF0" w:rsidRPr="00835050" w:rsidRDefault="00010BF0" w:rsidP="000B18BE">
            <w:pPr>
              <w:rPr>
                <w:b/>
                <w:bCs/>
              </w:rPr>
            </w:pPr>
            <w:r w:rsidRPr="00835050">
              <w:rPr>
                <w:b/>
                <w:bCs/>
              </w:rPr>
              <w:t>In</w:t>
            </w:r>
            <w:r>
              <w:rPr>
                <w:b/>
                <w:bCs/>
              </w:rPr>
              <w:t>dependence day</w:t>
            </w:r>
          </w:p>
        </w:tc>
        <w:tc>
          <w:tcPr>
            <w:tcW w:w="2749" w:type="dxa"/>
          </w:tcPr>
          <w:p w:rsidR="00010BF0" w:rsidRPr="0054109C" w:rsidRDefault="00010BF0" w:rsidP="000B18BE">
            <w:pPr>
              <w:rPr>
                <w:b/>
                <w:bCs/>
              </w:rPr>
            </w:pPr>
            <w:r>
              <w:rPr>
                <w:b/>
                <w:bCs/>
              </w:rPr>
              <w:t xml:space="preserve">Functions of all </w:t>
            </w:r>
            <w:proofErr w:type="spellStart"/>
            <w:r>
              <w:rPr>
                <w:b/>
                <w:bCs/>
              </w:rPr>
              <w:t>S.D.P.Edu.Insitutions</w:t>
            </w:r>
            <w:proofErr w:type="spellEnd"/>
          </w:p>
          <w:p w:rsidR="00010BF0" w:rsidRPr="0054109C" w:rsidRDefault="00010BF0" w:rsidP="000B18BE">
            <w:pPr>
              <w:rPr>
                <w:bCs/>
              </w:rPr>
            </w:pPr>
          </w:p>
        </w:tc>
        <w:tc>
          <w:tcPr>
            <w:tcW w:w="1330" w:type="dxa"/>
          </w:tcPr>
          <w:p w:rsidR="00010BF0" w:rsidRPr="0054109C" w:rsidRDefault="00010BF0" w:rsidP="000B18BE">
            <w:pPr>
              <w:rPr>
                <w:b/>
                <w:bCs/>
              </w:rPr>
            </w:pPr>
            <w:r>
              <w:rPr>
                <w:b/>
                <w:bCs/>
              </w:rPr>
              <w:t>Patriotic &amp; Nationalistic items</w:t>
            </w:r>
          </w:p>
        </w:tc>
        <w:tc>
          <w:tcPr>
            <w:tcW w:w="1330" w:type="dxa"/>
          </w:tcPr>
          <w:p w:rsidR="00010BF0" w:rsidRPr="0054109C" w:rsidRDefault="00010BF0" w:rsidP="000B18BE">
            <w:pPr>
              <w:rPr>
                <w:b/>
                <w:bCs/>
              </w:rPr>
            </w:pP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Default="00010BF0" w:rsidP="000B18BE">
            <w:pPr>
              <w:rPr>
                <w:b/>
                <w:bCs/>
              </w:rPr>
            </w:pPr>
            <w:r>
              <w:rPr>
                <w:b/>
                <w:bCs/>
              </w:rPr>
              <w:t>11/8/13</w:t>
            </w:r>
          </w:p>
        </w:tc>
        <w:tc>
          <w:tcPr>
            <w:tcW w:w="2128" w:type="dxa"/>
          </w:tcPr>
          <w:p w:rsidR="00010BF0" w:rsidRPr="00835050" w:rsidRDefault="00010BF0" w:rsidP="000B18BE">
            <w:pPr>
              <w:rPr>
                <w:b/>
                <w:bCs/>
              </w:rPr>
            </w:pPr>
            <w:proofErr w:type="spellStart"/>
            <w:r>
              <w:rPr>
                <w:b/>
                <w:bCs/>
              </w:rPr>
              <w:t>SadbhavnaDiwas</w:t>
            </w:r>
            <w:proofErr w:type="spellEnd"/>
          </w:p>
        </w:tc>
        <w:tc>
          <w:tcPr>
            <w:tcW w:w="2749" w:type="dxa"/>
          </w:tcPr>
          <w:p w:rsidR="00010BF0" w:rsidRDefault="00010BF0" w:rsidP="000B18BE">
            <w:pPr>
              <w:rPr>
                <w:b/>
                <w:bCs/>
              </w:rPr>
            </w:pPr>
            <w:r>
              <w:rPr>
                <w:b/>
                <w:bCs/>
              </w:rPr>
              <w:t>Patriotic Songs &amp; Poems</w:t>
            </w:r>
          </w:p>
        </w:tc>
        <w:tc>
          <w:tcPr>
            <w:tcW w:w="1330" w:type="dxa"/>
          </w:tcPr>
          <w:p w:rsidR="00010BF0" w:rsidRDefault="00010BF0" w:rsidP="000B18BE">
            <w:pPr>
              <w:rPr>
                <w:b/>
                <w:bCs/>
              </w:rPr>
            </w:pPr>
          </w:p>
        </w:tc>
        <w:tc>
          <w:tcPr>
            <w:tcW w:w="1330" w:type="dxa"/>
          </w:tcPr>
          <w:p w:rsidR="00010BF0" w:rsidRPr="0054109C" w:rsidRDefault="00010BF0" w:rsidP="000B18BE">
            <w:pPr>
              <w:rPr>
                <w:b/>
                <w:bCs/>
              </w:rPr>
            </w:pPr>
            <w:r>
              <w:rPr>
                <w:b/>
                <w:bCs/>
              </w:rPr>
              <w:t>Dept. of N.S.S</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Default="00010BF0" w:rsidP="000B18BE">
            <w:pPr>
              <w:rPr>
                <w:b/>
                <w:bCs/>
              </w:rPr>
            </w:pPr>
            <w:r>
              <w:rPr>
                <w:b/>
                <w:bCs/>
              </w:rPr>
              <w:t>16/8/13</w:t>
            </w:r>
          </w:p>
        </w:tc>
        <w:tc>
          <w:tcPr>
            <w:tcW w:w="2128" w:type="dxa"/>
          </w:tcPr>
          <w:p w:rsidR="00010BF0" w:rsidRDefault="00010BF0" w:rsidP="000B18BE">
            <w:pPr>
              <w:rPr>
                <w:b/>
                <w:bCs/>
              </w:rPr>
            </w:pPr>
            <w:r>
              <w:rPr>
                <w:b/>
                <w:bCs/>
              </w:rPr>
              <w:t>Open Darbar</w:t>
            </w:r>
          </w:p>
        </w:tc>
        <w:tc>
          <w:tcPr>
            <w:tcW w:w="2749" w:type="dxa"/>
          </w:tcPr>
          <w:p w:rsidR="00010BF0" w:rsidRDefault="00010BF0" w:rsidP="000B18BE">
            <w:pPr>
              <w:rPr>
                <w:b/>
                <w:bCs/>
              </w:rPr>
            </w:pPr>
          </w:p>
        </w:tc>
        <w:tc>
          <w:tcPr>
            <w:tcW w:w="1330" w:type="dxa"/>
          </w:tcPr>
          <w:p w:rsidR="00010BF0" w:rsidRDefault="00010BF0" w:rsidP="000B18BE">
            <w:pPr>
              <w:rPr>
                <w:b/>
                <w:bCs/>
              </w:rPr>
            </w:pPr>
          </w:p>
        </w:tc>
        <w:tc>
          <w:tcPr>
            <w:tcW w:w="1330" w:type="dxa"/>
          </w:tcPr>
          <w:p w:rsidR="00010BF0" w:rsidRDefault="00010BF0" w:rsidP="000B18BE">
            <w:pPr>
              <w:rPr>
                <w:b/>
                <w:bCs/>
              </w:rPr>
            </w:pPr>
            <w:r>
              <w:rPr>
                <w:b/>
                <w:bCs/>
              </w:rPr>
              <w:t>Incharge Co-Academics</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Default="00010BF0" w:rsidP="000B18BE">
            <w:pPr>
              <w:rPr>
                <w:b/>
                <w:bCs/>
              </w:rPr>
            </w:pPr>
            <w:r>
              <w:rPr>
                <w:b/>
                <w:bCs/>
              </w:rPr>
              <w:t>27/8/13</w:t>
            </w:r>
          </w:p>
        </w:tc>
        <w:tc>
          <w:tcPr>
            <w:tcW w:w="2128" w:type="dxa"/>
          </w:tcPr>
          <w:p w:rsidR="00010BF0" w:rsidRDefault="00010BF0" w:rsidP="000B18BE">
            <w:pPr>
              <w:rPr>
                <w:b/>
                <w:bCs/>
              </w:rPr>
            </w:pPr>
            <w:proofErr w:type="spellStart"/>
            <w:r>
              <w:rPr>
                <w:b/>
                <w:bCs/>
              </w:rPr>
              <w:t>Multi media</w:t>
            </w:r>
            <w:proofErr w:type="spellEnd"/>
            <w:r>
              <w:rPr>
                <w:b/>
                <w:bCs/>
              </w:rPr>
              <w:t xml:space="preserve"> Show</w:t>
            </w:r>
          </w:p>
        </w:tc>
        <w:tc>
          <w:tcPr>
            <w:tcW w:w="2749" w:type="dxa"/>
          </w:tcPr>
          <w:p w:rsidR="00010BF0" w:rsidRDefault="00010BF0" w:rsidP="000B18BE">
            <w:pPr>
              <w:rPr>
                <w:b/>
                <w:bCs/>
              </w:rPr>
            </w:pPr>
            <w:r>
              <w:rPr>
                <w:b/>
                <w:bCs/>
              </w:rPr>
              <w:t>B.AI</w:t>
            </w:r>
          </w:p>
        </w:tc>
        <w:tc>
          <w:tcPr>
            <w:tcW w:w="1330" w:type="dxa"/>
          </w:tcPr>
          <w:p w:rsidR="00010BF0" w:rsidRDefault="00010BF0" w:rsidP="000B18BE">
            <w:pPr>
              <w:rPr>
                <w:b/>
                <w:bCs/>
              </w:rPr>
            </w:pPr>
            <w:r>
              <w:rPr>
                <w:b/>
                <w:bCs/>
              </w:rPr>
              <w:t>Educational Movie</w:t>
            </w:r>
          </w:p>
        </w:tc>
        <w:tc>
          <w:tcPr>
            <w:tcW w:w="1330" w:type="dxa"/>
          </w:tcPr>
          <w:p w:rsidR="00010BF0" w:rsidRDefault="00010BF0" w:rsidP="000B18BE">
            <w:pPr>
              <w:rPr>
                <w:b/>
                <w:bCs/>
              </w:rPr>
            </w:pPr>
            <w:r>
              <w:rPr>
                <w:b/>
                <w:bCs/>
              </w:rPr>
              <w:t>Faculty of Arts</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Default="00010BF0" w:rsidP="000B18BE">
            <w:pPr>
              <w:rPr>
                <w:b/>
                <w:bCs/>
              </w:rPr>
            </w:pPr>
            <w:r>
              <w:rPr>
                <w:b/>
                <w:bCs/>
              </w:rPr>
              <w:t>27/8/13</w:t>
            </w:r>
          </w:p>
        </w:tc>
        <w:tc>
          <w:tcPr>
            <w:tcW w:w="2128" w:type="dxa"/>
          </w:tcPr>
          <w:p w:rsidR="00010BF0" w:rsidRDefault="00010BF0" w:rsidP="000B18BE">
            <w:pPr>
              <w:rPr>
                <w:b/>
                <w:bCs/>
              </w:rPr>
            </w:pPr>
            <w:r>
              <w:rPr>
                <w:b/>
                <w:bCs/>
              </w:rPr>
              <w:t>National Sports Day</w:t>
            </w:r>
          </w:p>
        </w:tc>
        <w:tc>
          <w:tcPr>
            <w:tcW w:w="2749" w:type="dxa"/>
          </w:tcPr>
          <w:p w:rsidR="00010BF0" w:rsidRDefault="00010BF0" w:rsidP="000B18BE">
            <w:pPr>
              <w:rPr>
                <w:b/>
                <w:bCs/>
              </w:rPr>
            </w:pPr>
            <w:r>
              <w:rPr>
                <w:b/>
                <w:bCs/>
              </w:rPr>
              <w:t>Extension Lecture/Any Competition</w:t>
            </w:r>
          </w:p>
        </w:tc>
        <w:tc>
          <w:tcPr>
            <w:tcW w:w="1330" w:type="dxa"/>
          </w:tcPr>
          <w:p w:rsidR="00010BF0" w:rsidRDefault="00010BF0" w:rsidP="000B18BE">
            <w:pPr>
              <w:rPr>
                <w:b/>
                <w:bCs/>
              </w:rPr>
            </w:pPr>
            <w:r>
              <w:rPr>
                <w:b/>
                <w:bCs/>
              </w:rPr>
              <w:t>Races/Table Tennis/Badminton /Chess</w:t>
            </w:r>
          </w:p>
        </w:tc>
        <w:tc>
          <w:tcPr>
            <w:tcW w:w="1330" w:type="dxa"/>
          </w:tcPr>
          <w:p w:rsidR="00010BF0" w:rsidRDefault="00010BF0" w:rsidP="000B18BE">
            <w:pPr>
              <w:rPr>
                <w:b/>
                <w:bCs/>
              </w:rPr>
            </w:pPr>
            <w:r>
              <w:rPr>
                <w:b/>
                <w:bCs/>
              </w:rPr>
              <w:t xml:space="preserve">Dept. of </w:t>
            </w:r>
            <w:proofErr w:type="spellStart"/>
            <w:r>
              <w:rPr>
                <w:b/>
                <w:bCs/>
              </w:rPr>
              <w:t>Phy-Edu</w:t>
            </w:r>
            <w:proofErr w:type="spellEnd"/>
            <w:r>
              <w:rPr>
                <w:b/>
                <w:bCs/>
              </w:rPr>
              <w:t>.</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Default="00010BF0" w:rsidP="000B18BE">
            <w:pPr>
              <w:rPr>
                <w:b/>
                <w:bCs/>
              </w:rPr>
            </w:pPr>
            <w:r>
              <w:rPr>
                <w:b/>
                <w:bCs/>
              </w:rPr>
              <w:t>29/8/13</w:t>
            </w:r>
          </w:p>
        </w:tc>
        <w:tc>
          <w:tcPr>
            <w:tcW w:w="2128" w:type="dxa"/>
          </w:tcPr>
          <w:p w:rsidR="00010BF0" w:rsidRPr="00835050" w:rsidRDefault="00010BF0" w:rsidP="000B18BE">
            <w:pPr>
              <w:rPr>
                <w:b/>
                <w:bCs/>
              </w:rPr>
            </w:pPr>
            <w:proofErr w:type="spellStart"/>
            <w:r w:rsidRPr="00835050">
              <w:rPr>
                <w:b/>
                <w:bCs/>
              </w:rPr>
              <w:t>JanamAshtmi</w:t>
            </w:r>
            <w:proofErr w:type="spellEnd"/>
          </w:p>
          <w:p w:rsidR="00010BF0" w:rsidRPr="00835050" w:rsidRDefault="00010BF0" w:rsidP="000B18BE">
            <w:pPr>
              <w:rPr>
                <w:b/>
                <w:bCs/>
              </w:rPr>
            </w:pPr>
          </w:p>
          <w:p w:rsidR="00010BF0" w:rsidRDefault="00010BF0" w:rsidP="000B18BE">
            <w:pPr>
              <w:rPr>
                <w:b/>
                <w:bCs/>
              </w:rPr>
            </w:pPr>
            <w:r w:rsidRPr="00835050">
              <w:rPr>
                <w:b/>
                <w:bCs/>
              </w:rPr>
              <w:t>Celebration</w:t>
            </w:r>
          </w:p>
        </w:tc>
        <w:tc>
          <w:tcPr>
            <w:tcW w:w="2749" w:type="dxa"/>
          </w:tcPr>
          <w:p w:rsidR="00010BF0" w:rsidRDefault="00010BF0" w:rsidP="000B18BE">
            <w:pPr>
              <w:rPr>
                <w:b/>
                <w:bCs/>
              </w:rPr>
            </w:pPr>
            <w:proofErr w:type="spellStart"/>
            <w:r>
              <w:rPr>
                <w:b/>
                <w:bCs/>
              </w:rPr>
              <w:t>Bhajan</w:t>
            </w:r>
            <w:proofErr w:type="spellEnd"/>
            <w:r>
              <w:rPr>
                <w:b/>
                <w:bCs/>
              </w:rPr>
              <w:t>&amp; Dance Performances</w:t>
            </w:r>
          </w:p>
        </w:tc>
        <w:tc>
          <w:tcPr>
            <w:tcW w:w="1330" w:type="dxa"/>
          </w:tcPr>
          <w:p w:rsidR="00010BF0" w:rsidRDefault="00010BF0" w:rsidP="000B18BE">
            <w:pPr>
              <w:rPr>
                <w:b/>
                <w:bCs/>
              </w:rPr>
            </w:pPr>
          </w:p>
        </w:tc>
        <w:tc>
          <w:tcPr>
            <w:tcW w:w="1330" w:type="dxa"/>
          </w:tcPr>
          <w:p w:rsidR="00010BF0" w:rsidRDefault="00010BF0" w:rsidP="000B18BE">
            <w:pPr>
              <w:rPr>
                <w:b/>
                <w:bCs/>
              </w:rPr>
            </w:pPr>
            <w:r>
              <w:rPr>
                <w:b/>
                <w:bCs/>
              </w:rPr>
              <w:t>Dept. of Music Vocal &amp; Inst.</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Default="00010BF0" w:rsidP="000B18BE">
            <w:pPr>
              <w:rPr>
                <w:b/>
                <w:bCs/>
              </w:rPr>
            </w:pPr>
            <w:r>
              <w:rPr>
                <w:b/>
                <w:bCs/>
              </w:rPr>
              <w:t>30/8/13</w:t>
            </w:r>
          </w:p>
        </w:tc>
        <w:tc>
          <w:tcPr>
            <w:tcW w:w="2128" w:type="dxa"/>
          </w:tcPr>
          <w:p w:rsidR="00010BF0" w:rsidRDefault="00010BF0" w:rsidP="000B18BE">
            <w:pPr>
              <w:rPr>
                <w:b/>
                <w:bCs/>
              </w:rPr>
            </w:pPr>
            <w:r>
              <w:rPr>
                <w:b/>
                <w:bCs/>
              </w:rPr>
              <w:t>One Day NSS Camp</w:t>
            </w:r>
          </w:p>
        </w:tc>
        <w:tc>
          <w:tcPr>
            <w:tcW w:w="2749" w:type="dxa"/>
          </w:tcPr>
          <w:p w:rsidR="00010BF0" w:rsidRDefault="00010BF0" w:rsidP="000B18BE">
            <w:pPr>
              <w:rPr>
                <w:b/>
                <w:bCs/>
              </w:rPr>
            </w:pPr>
            <w:r>
              <w:rPr>
                <w:b/>
                <w:bCs/>
              </w:rPr>
              <w:t xml:space="preserve"> Visit to Village</w:t>
            </w:r>
          </w:p>
        </w:tc>
        <w:tc>
          <w:tcPr>
            <w:tcW w:w="1330" w:type="dxa"/>
          </w:tcPr>
          <w:p w:rsidR="00010BF0" w:rsidRDefault="00010BF0" w:rsidP="000B18BE">
            <w:pPr>
              <w:rPr>
                <w:b/>
                <w:bCs/>
              </w:rPr>
            </w:pPr>
            <w:r>
              <w:rPr>
                <w:b/>
                <w:bCs/>
              </w:rPr>
              <w:t>Tree Plantation</w:t>
            </w:r>
          </w:p>
        </w:tc>
        <w:tc>
          <w:tcPr>
            <w:tcW w:w="1330" w:type="dxa"/>
          </w:tcPr>
          <w:p w:rsidR="00010BF0" w:rsidRDefault="00010BF0" w:rsidP="000B18BE">
            <w:pPr>
              <w:rPr>
                <w:b/>
                <w:bCs/>
              </w:rPr>
            </w:pPr>
            <w:r>
              <w:rPr>
                <w:b/>
                <w:bCs/>
              </w:rPr>
              <w:t>Dept. of NSS</w:t>
            </w:r>
          </w:p>
        </w:tc>
      </w:tr>
      <w:tr w:rsidR="00010BF0" w:rsidTr="000B18BE">
        <w:trPr>
          <w:trHeight w:val="1439"/>
        </w:trPr>
        <w:tc>
          <w:tcPr>
            <w:tcW w:w="1437" w:type="dxa"/>
          </w:tcPr>
          <w:p w:rsidR="00010BF0" w:rsidRPr="00835050" w:rsidRDefault="00010BF0" w:rsidP="000B18BE">
            <w:pPr>
              <w:rPr>
                <w:b/>
                <w:bCs/>
              </w:rPr>
            </w:pPr>
            <w:r>
              <w:rPr>
                <w:b/>
                <w:bCs/>
              </w:rPr>
              <w:t>Sept,2013</w:t>
            </w:r>
          </w:p>
        </w:tc>
        <w:tc>
          <w:tcPr>
            <w:tcW w:w="1330" w:type="dxa"/>
          </w:tcPr>
          <w:p w:rsidR="00010BF0" w:rsidRPr="00835050" w:rsidRDefault="00010BF0" w:rsidP="000B18BE">
            <w:pPr>
              <w:rPr>
                <w:b/>
                <w:bCs/>
              </w:rPr>
            </w:pPr>
            <w:r>
              <w:rPr>
                <w:b/>
                <w:bCs/>
              </w:rPr>
              <w:t>05/09/13</w:t>
            </w:r>
          </w:p>
        </w:tc>
        <w:tc>
          <w:tcPr>
            <w:tcW w:w="2128" w:type="dxa"/>
          </w:tcPr>
          <w:p w:rsidR="00010BF0" w:rsidRPr="00835050" w:rsidRDefault="00010BF0" w:rsidP="000B18BE">
            <w:pPr>
              <w:rPr>
                <w:b/>
                <w:bCs/>
              </w:rPr>
            </w:pPr>
            <w:r w:rsidRPr="00835050">
              <w:rPr>
                <w:b/>
                <w:bCs/>
              </w:rPr>
              <w:t>Teacher’s Day</w:t>
            </w:r>
          </w:p>
        </w:tc>
        <w:tc>
          <w:tcPr>
            <w:tcW w:w="2749" w:type="dxa"/>
          </w:tcPr>
          <w:p w:rsidR="00010BF0" w:rsidRPr="00835050" w:rsidRDefault="00010BF0" w:rsidP="000B18BE">
            <w:pPr>
              <w:rPr>
                <w:b/>
                <w:bCs/>
              </w:rPr>
            </w:pPr>
            <w:r>
              <w:rPr>
                <w:b/>
                <w:bCs/>
              </w:rPr>
              <w:t>Poem Recitation/ Creative writing Competitions.</w:t>
            </w:r>
          </w:p>
        </w:tc>
        <w:tc>
          <w:tcPr>
            <w:tcW w:w="1330" w:type="dxa"/>
          </w:tcPr>
          <w:p w:rsidR="00010BF0" w:rsidRDefault="00010BF0" w:rsidP="000B18BE">
            <w:pPr>
              <w:rPr>
                <w:b/>
                <w:bCs/>
              </w:rPr>
            </w:pPr>
            <w:r>
              <w:rPr>
                <w:b/>
                <w:bCs/>
              </w:rPr>
              <w:t>Teachers as gurus</w:t>
            </w:r>
          </w:p>
        </w:tc>
        <w:tc>
          <w:tcPr>
            <w:tcW w:w="1330" w:type="dxa"/>
          </w:tcPr>
          <w:p w:rsidR="00010BF0" w:rsidRDefault="00010BF0" w:rsidP="000B18BE">
            <w:pPr>
              <w:rPr>
                <w:b/>
                <w:bCs/>
              </w:rPr>
            </w:pPr>
            <w:r>
              <w:rPr>
                <w:b/>
                <w:bCs/>
              </w:rPr>
              <w:t>Dept. of N.S.S.</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7/9/2013</w:t>
            </w:r>
          </w:p>
        </w:tc>
        <w:tc>
          <w:tcPr>
            <w:tcW w:w="2128" w:type="dxa"/>
          </w:tcPr>
          <w:p w:rsidR="00010BF0" w:rsidRPr="00835050" w:rsidRDefault="00010BF0" w:rsidP="000B18BE">
            <w:pPr>
              <w:rPr>
                <w:b/>
                <w:bCs/>
              </w:rPr>
            </w:pPr>
            <w:r>
              <w:rPr>
                <w:b/>
                <w:bCs/>
              </w:rPr>
              <w:t>World literacy Day</w:t>
            </w:r>
          </w:p>
        </w:tc>
        <w:tc>
          <w:tcPr>
            <w:tcW w:w="2749" w:type="dxa"/>
          </w:tcPr>
          <w:p w:rsidR="00010BF0" w:rsidRDefault="00010BF0" w:rsidP="000B18BE">
            <w:pPr>
              <w:rPr>
                <w:b/>
                <w:bCs/>
              </w:rPr>
            </w:pPr>
            <w:r>
              <w:rPr>
                <w:b/>
                <w:bCs/>
              </w:rPr>
              <w:t>Lecture</w:t>
            </w:r>
          </w:p>
        </w:tc>
        <w:tc>
          <w:tcPr>
            <w:tcW w:w="1330" w:type="dxa"/>
          </w:tcPr>
          <w:p w:rsidR="00010BF0" w:rsidRDefault="00010BF0" w:rsidP="000B18BE">
            <w:pPr>
              <w:rPr>
                <w:b/>
                <w:bCs/>
              </w:rPr>
            </w:pPr>
            <w:r>
              <w:rPr>
                <w:b/>
                <w:bCs/>
              </w:rPr>
              <w:t>Empowerment  through Education</w:t>
            </w:r>
          </w:p>
        </w:tc>
        <w:tc>
          <w:tcPr>
            <w:tcW w:w="1330" w:type="dxa"/>
          </w:tcPr>
          <w:p w:rsidR="00010BF0" w:rsidRDefault="00010BF0" w:rsidP="000B18BE">
            <w:pPr>
              <w:rPr>
                <w:b/>
                <w:bCs/>
              </w:rPr>
            </w:pPr>
            <w:r>
              <w:rPr>
                <w:b/>
                <w:bCs/>
              </w:rPr>
              <w:t>Dept. of N.S.S.</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9/9/2013</w:t>
            </w:r>
          </w:p>
        </w:tc>
        <w:tc>
          <w:tcPr>
            <w:tcW w:w="2128" w:type="dxa"/>
          </w:tcPr>
          <w:p w:rsidR="00010BF0" w:rsidRDefault="00010BF0" w:rsidP="000B18BE">
            <w:pPr>
              <w:rPr>
                <w:b/>
                <w:bCs/>
              </w:rPr>
            </w:pPr>
            <w:proofErr w:type="spellStart"/>
            <w:r>
              <w:rPr>
                <w:b/>
                <w:bCs/>
              </w:rPr>
              <w:t>Multi media</w:t>
            </w:r>
            <w:proofErr w:type="spellEnd"/>
            <w:r>
              <w:rPr>
                <w:b/>
                <w:bCs/>
              </w:rPr>
              <w:t xml:space="preserve"> Show</w:t>
            </w:r>
          </w:p>
        </w:tc>
        <w:tc>
          <w:tcPr>
            <w:tcW w:w="2749" w:type="dxa"/>
          </w:tcPr>
          <w:p w:rsidR="00010BF0" w:rsidRDefault="00010BF0" w:rsidP="000B18BE">
            <w:pPr>
              <w:rPr>
                <w:b/>
                <w:bCs/>
              </w:rPr>
            </w:pPr>
            <w:r>
              <w:rPr>
                <w:b/>
                <w:bCs/>
              </w:rPr>
              <w:t>B.COM I</w:t>
            </w:r>
          </w:p>
        </w:tc>
        <w:tc>
          <w:tcPr>
            <w:tcW w:w="1330" w:type="dxa"/>
          </w:tcPr>
          <w:p w:rsidR="00010BF0" w:rsidRDefault="00010BF0" w:rsidP="000B18BE">
            <w:pPr>
              <w:rPr>
                <w:b/>
                <w:bCs/>
              </w:rPr>
            </w:pPr>
            <w:r>
              <w:rPr>
                <w:b/>
                <w:bCs/>
              </w:rPr>
              <w:t xml:space="preserve">Business &amp; </w:t>
            </w:r>
            <w:proofErr w:type="spellStart"/>
            <w:r>
              <w:rPr>
                <w:b/>
                <w:bCs/>
              </w:rPr>
              <w:t>Comm.Skills</w:t>
            </w:r>
            <w:proofErr w:type="spellEnd"/>
          </w:p>
        </w:tc>
        <w:tc>
          <w:tcPr>
            <w:tcW w:w="1330" w:type="dxa"/>
          </w:tcPr>
          <w:p w:rsidR="00010BF0" w:rsidRDefault="00010BF0" w:rsidP="000B18BE">
            <w:pPr>
              <w:rPr>
                <w:b/>
                <w:bCs/>
              </w:rPr>
            </w:pPr>
            <w:r>
              <w:rPr>
                <w:b/>
                <w:bCs/>
              </w:rPr>
              <w:t>Dept. of Commerce</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14/9/13</w:t>
            </w:r>
          </w:p>
        </w:tc>
        <w:tc>
          <w:tcPr>
            <w:tcW w:w="2128" w:type="dxa"/>
          </w:tcPr>
          <w:p w:rsidR="00010BF0" w:rsidRDefault="00010BF0" w:rsidP="000B18BE">
            <w:pPr>
              <w:rPr>
                <w:b/>
                <w:bCs/>
              </w:rPr>
            </w:pPr>
            <w:r>
              <w:rPr>
                <w:b/>
                <w:bCs/>
              </w:rPr>
              <w:t>Hindi Divas</w:t>
            </w:r>
          </w:p>
        </w:tc>
        <w:tc>
          <w:tcPr>
            <w:tcW w:w="2749" w:type="dxa"/>
          </w:tcPr>
          <w:p w:rsidR="00010BF0" w:rsidRDefault="00010BF0" w:rsidP="000B18BE">
            <w:pPr>
              <w:rPr>
                <w:b/>
                <w:bCs/>
              </w:rPr>
            </w:pPr>
          </w:p>
        </w:tc>
        <w:tc>
          <w:tcPr>
            <w:tcW w:w="1330" w:type="dxa"/>
          </w:tcPr>
          <w:p w:rsidR="00010BF0" w:rsidRDefault="00010BF0" w:rsidP="000B18BE">
            <w:pPr>
              <w:rPr>
                <w:b/>
                <w:bCs/>
              </w:rPr>
            </w:pPr>
          </w:p>
        </w:tc>
        <w:tc>
          <w:tcPr>
            <w:tcW w:w="1330" w:type="dxa"/>
          </w:tcPr>
          <w:p w:rsidR="00010BF0" w:rsidRDefault="00010BF0" w:rsidP="000B18BE">
            <w:pPr>
              <w:rPr>
                <w:b/>
                <w:bCs/>
              </w:rPr>
            </w:pPr>
            <w:r>
              <w:rPr>
                <w:b/>
                <w:bCs/>
              </w:rPr>
              <w:t>Dept. of Hindi</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20/9/13</w:t>
            </w:r>
          </w:p>
        </w:tc>
        <w:tc>
          <w:tcPr>
            <w:tcW w:w="2128" w:type="dxa"/>
          </w:tcPr>
          <w:p w:rsidR="00010BF0" w:rsidRDefault="00010BF0" w:rsidP="000B18BE">
            <w:pPr>
              <w:rPr>
                <w:b/>
                <w:bCs/>
              </w:rPr>
            </w:pPr>
            <w:r>
              <w:rPr>
                <w:b/>
                <w:bCs/>
              </w:rPr>
              <w:t>Multi Media Show</w:t>
            </w:r>
          </w:p>
        </w:tc>
        <w:tc>
          <w:tcPr>
            <w:tcW w:w="2749" w:type="dxa"/>
          </w:tcPr>
          <w:p w:rsidR="00010BF0" w:rsidRDefault="00010BF0" w:rsidP="000B18BE">
            <w:pPr>
              <w:rPr>
                <w:b/>
                <w:bCs/>
              </w:rPr>
            </w:pPr>
            <w:r>
              <w:rPr>
                <w:b/>
                <w:bCs/>
              </w:rPr>
              <w:t>M.A &amp;</w:t>
            </w:r>
            <w:proofErr w:type="spellStart"/>
            <w:r>
              <w:rPr>
                <w:b/>
                <w:bCs/>
              </w:rPr>
              <w:t>Msc.I</w:t>
            </w:r>
            <w:proofErr w:type="spellEnd"/>
            <w:r>
              <w:rPr>
                <w:b/>
                <w:bCs/>
              </w:rPr>
              <w:t>&amp; II</w:t>
            </w:r>
          </w:p>
        </w:tc>
        <w:tc>
          <w:tcPr>
            <w:tcW w:w="1330" w:type="dxa"/>
          </w:tcPr>
          <w:p w:rsidR="00010BF0" w:rsidRDefault="00010BF0" w:rsidP="000B18BE">
            <w:pPr>
              <w:rPr>
                <w:b/>
                <w:bCs/>
              </w:rPr>
            </w:pPr>
            <w:r>
              <w:rPr>
                <w:b/>
                <w:bCs/>
              </w:rPr>
              <w:t>Educational Movie</w:t>
            </w:r>
          </w:p>
        </w:tc>
        <w:tc>
          <w:tcPr>
            <w:tcW w:w="1330" w:type="dxa"/>
          </w:tcPr>
          <w:p w:rsidR="00010BF0" w:rsidRDefault="00010BF0" w:rsidP="000B18BE">
            <w:pPr>
              <w:rPr>
                <w:b/>
                <w:bCs/>
              </w:rPr>
            </w:pPr>
            <w:r>
              <w:rPr>
                <w:b/>
                <w:bCs/>
              </w:rPr>
              <w:t>Dept. of Hindi &amp; Maths</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28/9/13</w:t>
            </w:r>
          </w:p>
        </w:tc>
        <w:tc>
          <w:tcPr>
            <w:tcW w:w="2128" w:type="dxa"/>
          </w:tcPr>
          <w:p w:rsidR="00010BF0" w:rsidRDefault="00010BF0" w:rsidP="000B18BE">
            <w:pPr>
              <w:rPr>
                <w:b/>
                <w:bCs/>
              </w:rPr>
            </w:pPr>
            <w:r>
              <w:rPr>
                <w:b/>
                <w:bCs/>
              </w:rPr>
              <w:t xml:space="preserve">Medical </w:t>
            </w:r>
            <w:proofErr w:type="spellStart"/>
            <w:r>
              <w:rPr>
                <w:b/>
                <w:bCs/>
              </w:rPr>
              <w:t>Checkup</w:t>
            </w:r>
            <w:proofErr w:type="spellEnd"/>
            <w:r>
              <w:rPr>
                <w:b/>
                <w:bCs/>
              </w:rPr>
              <w:t xml:space="preserve"> Camp</w:t>
            </w:r>
          </w:p>
        </w:tc>
        <w:tc>
          <w:tcPr>
            <w:tcW w:w="2749" w:type="dxa"/>
          </w:tcPr>
          <w:p w:rsidR="00010BF0" w:rsidRDefault="00010BF0" w:rsidP="000B18BE">
            <w:pPr>
              <w:rPr>
                <w:b/>
                <w:bCs/>
              </w:rPr>
            </w:pPr>
            <w:r>
              <w:rPr>
                <w:b/>
                <w:bCs/>
              </w:rPr>
              <w:t>Team of Doctors From Civil Hospital will be invited</w:t>
            </w:r>
          </w:p>
        </w:tc>
        <w:tc>
          <w:tcPr>
            <w:tcW w:w="1330" w:type="dxa"/>
          </w:tcPr>
          <w:p w:rsidR="00010BF0" w:rsidRDefault="00010BF0" w:rsidP="000B18BE">
            <w:pPr>
              <w:rPr>
                <w:b/>
                <w:bCs/>
              </w:rPr>
            </w:pPr>
            <w:r>
              <w:rPr>
                <w:b/>
                <w:bCs/>
              </w:rPr>
              <w:t>Good Health</w:t>
            </w:r>
          </w:p>
        </w:tc>
        <w:tc>
          <w:tcPr>
            <w:tcW w:w="1330" w:type="dxa"/>
          </w:tcPr>
          <w:p w:rsidR="00010BF0" w:rsidRDefault="00010BF0" w:rsidP="000B18BE">
            <w:pPr>
              <w:rPr>
                <w:b/>
                <w:bCs/>
              </w:rPr>
            </w:pPr>
            <w:r>
              <w:rPr>
                <w:b/>
                <w:bCs/>
              </w:rPr>
              <w:t>Dept. of N.S.S.</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p>
        </w:tc>
        <w:tc>
          <w:tcPr>
            <w:tcW w:w="2128" w:type="dxa"/>
          </w:tcPr>
          <w:p w:rsidR="00010BF0" w:rsidRDefault="00010BF0" w:rsidP="000B18BE">
            <w:pPr>
              <w:rPr>
                <w:b/>
                <w:bCs/>
              </w:rPr>
            </w:pPr>
            <w:r>
              <w:rPr>
                <w:b/>
                <w:bCs/>
              </w:rPr>
              <w:t>Pb. Univ. Zonal Youth &amp; Heritage Festival</w:t>
            </w:r>
          </w:p>
        </w:tc>
        <w:tc>
          <w:tcPr>
            <w:tcW w:w="2749" w:type="dxa"/>
          </w:tcPr>
          <w:p w:rsidR="00010BF0" w:rsidRDefault="00010BF0" w:rsidP="000B18BE">
            <w:pPr>
              <w:rPr>
                <w:b/>
                <w:bCs/>
              </w:rPr>
            </w:pPr>
            <w:r>
              <w:rPr>
                <w:b/>
                <w:bCs/>
              </w:rPr>
              <w:t>Rehearsals will start/continue</w:t>
            </w:r>
          </w:p>
        </w:tc>
        <w:tc>
          <w:tcPr>
            <w:tcW w:w="1330" w:type="dxa"/>
          </w:tcPr>
          <w:p w:rsidR="00010BF0" w:rsidRDefault="00010BF0" w:rsidP="000B18BE">
            <w:pPr>
              <w:rPr>
                <w:b/>
                <w:bCs/>
              </w:rPr>
            </w:pPr>
          </w:p>
        </w:tc>
        <w:tc>
          <w:tcPr>
            <w:tcW w:w="1330" w:type="dxa"/>
          </w:tcPr>
          <w:p w:rsidR="00010BF0" w:rsidRDefault="00010BF0" w:rsidP="000B18BE">
            <w:pPr>
              <w:rPr>
                <w:b/>
                <w:bCs/>
              </w:rPr>
            </w:pPr>
          </w:p>
        </w:tc>
      </w:tr>
      <w:tr w:rsidR="00010BF0" w:rsidTr="000B18BE">
        <w:trPr>
          <w:trHeight w:val="137"/>
        </w:trPr>
        <w:tc>
          <w:tcPr>
            <w:tcW w:w="1437" w:type="dxa"/>
          </w:tcPr>
          <w:p w:rsidR="00010BF0" w:rsidRDefault="00010BF0" w:rsidP="000B18BE">
            <w:pPr>
              <w:rPr>
                <w:b/>
                <w:bCs/>
              </w:rPr>
            </w:pPr>
            <w:r>
              <w:rPr>
                <w:b/>
                <w:bCs/>
              </w:rPr>
              <w:t>Oct,2013</w:t>
            </w:r>
          </w:p>
        </w:tc>
        <w:tc>
          <w:tcPr>
            <w:tcW w:w="1330" w:type="dxa"/>
          </w:tcPr>
          <w:p w:rsidR="00010BF0" w:rsidRDefault="00010BF0" w:rsidP="000B18BE">
            <w:pPr>
              <w:rPr>
                <w:b/>
                <w:bCs/>
              </w:rPr>
            </w:pPr>
          </w:p>
        </w:tc>
        <w:tc>
          <w:tcPr>
            <w:tcW w:w="2128" w:type="dxa"/>
          </w:tcPr>
          <w:p w:rsidR="00010BF0" w:rsidRDefault="00010BF0" w:rsidP="000B18BE">
            <w:pPr>
              <w:rPr>
                <w:b/>
                <w:bCs/>
              </w:rPr>
            </w:pPr>
            <w:r>
              <w:rPr>
                <w:b/>
                <w:bCs/>
              </w:rPr>
              <w:t>Tree Trimming &amp; Manure</w:t>
            </w:r>
          </w:p>
        </w:tc>
        <w:tc>
          <w:tcPr>
            <w:tcW w:w="2749" w:type="dxa"/>
          </w:tcPr>
          <w:p w:rsidR="00010BF0" w:rsidRDefault="00010BF0" w:rsidP="000B18BE">
            <w:pPr>
              <w:rPr>
                <w:b/>
                <w:bCs/>
              </w:rPr>
            </w:pPr>
            <w:r>
              <w:rPr>
                <w:b/>
                <w:bCs/>
              </w:rPr>
              <w:t xml:space="preserve">Whole month </w:t>
            </w:r>
          </w:p>
        </w:tc>
        <w:tc>
          <w:tcPr>
            <w:tcW w:w="1330" w:type="dxa"/>
          </w:tcPr>
          <w:p w:rsidR="00010BF0" w:rsidRDefault="00010BF0" w:rsidP="000B18BE">
            <w:pPr>
              <w:rPr>
                <w:b/>
                <w:bCs/>
              </w:rPr>
            </w:pPr>
            <w:r>
              <w:rPr>
                <w:b/>
                <w:bCs/>
              </w:rPr>
              <w:t>Beautification &amp; Growth</w:t>
            </w:r>
          </w:p>
        </w:tc>
        <w:tc>
          <w:tcPr>
            <w:tcW w:w="1330" w:type="dxa"/>
          </w:tcPr>
          <w:p w:rsidR="00010BF0" w:rsidRDefault="00010BF0" w:rsidP="000B18BE">
            <w:pPr>
              <w:rPr>
                <w:b/>
                <w:bCs/>
              </w:rPr>
            </w:pP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1/10/13</w:t>
            </w:r>
          </w:p>
        </w:tc>
        <w:tc>
          <w:tcPr>
            <w:tcW w:w="2128" w:type="dxa"/>
          </w:tcPr>
          <w:p w:rsidR="00010BF0" w:rsidRDefault="00010BF0" w:rsidP="000B18BE">
            <w:pPr>
              <w:rPr>
                <w:b/>
                <w:bCs/>
              </w:rPr>
            </w:pPr>
            <w:r>
              <w:rPr>
                <w:b/>
                <w:bCs/>
              </w:rPr>
              <w:t>One Day Trip</w:t>
            </w:r>
          </w:p>
        </w:tc>
        <w:tc>
          <w:tcPr>
            <w:tcW w:w="2749" w:type="dxa"/>
          </w:tcPr>
          <w:p w:rsidR="00010BF0" w:rsidRDefault="00010BF0" w:rsidP="000B18BE">
            <w:pPr>
              <w:rPr>
                <w:b/>
                <w:bCs/>
              </w:rPr>
            </w:pPr>
            <w:r>
              <w:rPr>
                <w:b/>
                <w:bCs/>
              </w:rPr>
              <w:t>BCA I,II,III&amp; PGDCA</w:t>
            </w:r>
          </w:p>
        </w:tc>
        <w:tc>
          <w:tcPr>
            <w:tcW w:w="1330" w:type="dxa"/>
          </w:tcPr>
          <w:p w:rsidR="00010BF0" w:rsidRDefault="00010BF0" w:rsidP="000B18BE">
            <w:pPr>
              <w:rPr>
                <w:b/>
                <w:bCs/>
              </w:rPr>
            </w:pPr>
          </w:p>
        </w:tc>
        <w:tc>
          <w:tcPr>
            <w:tcW w:w="1330" w:type="dxa"/>
          </w:tcPr>
          <w:p w:rsidR="00010BF0" w:rsidRDefault="00010BF0" w:rsidP="000B18BE">
            <w:pPr>
              <w:rPr>
                <w:b/>
                <w:bCs/>
              </w:rPr>
            </w:pP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2/10/13</w:t>
            </w:r>
          </w:p>
        </w:tc>
        <w:tc>
          <w:tcPr>
            <w:tcW w:w="2128" w:type="dxa"/>
          </w:tcPr>
          <w:p w:rsidR="00010BF0" w:rsidRDefault="00010BF0" w:rsidP="000B18BE">
            <w:pPr>
              <w:rPr>
                <w:b/>
                <w:bCs/>
              </w:rPr>
            </w:pPr>
            <w:r>
              <w:rPr>
                <w:b/>
                <w:bCs/>
              </w:rPr>
              <w:t>Gandhi Jayanti</w:t>
            </w:r>
          </w:p>
        </w:tc>
        <w:tc>
          <w:tcPr>
            <w:tcW w:w="2749" w:type="dxa"/>
          </w:tcPr>
          <w:p w:rsidR="00010BF0" w:rsidRDefault="00010BF0" w:rsidP="000B18BE">
            <w:pPr>
              <w:rPr>
                <w:b/>
                <w:bCs/>
              </w:rPr>
            </w:pPr>
            <w:r>
              <w:rPr>
                <w:b/>
                <w:bCs/>
              </w:rPr>
              <w:t>Poster making competition</w:t>
            </w:r>
          </w:p>
        </w:tc>
        <w:tc>
          <w:tcPr>
            <w:tcW w:w="1330" w:type="dxa"/>
          </w:tcPr>
          <w:p w:rsidR="00010BF0" w:rsidRDefault="00010BF0" w:rsidP="000B18BE">
            <w:pPr>
              <w:rPr>
                <w:b/>
                <w:bCs/>
              </w:rPr>
            </w:pPr>
          </w:p>
        </w:tc>
        <w:tc>
          <w:tcPr>
            <w:tcW w:w="1330" w:type="dxa"/>
          </w:tcPr>
          <w:p w:rsidR="00010BF0" w:rsidRDefault="00010BF0" w:rsidP="000B18BE">
            <w:pPr>
              <w:rPr>
                <w:b/>
                <w:bCs/>
              </w:rPr>
            </w:pPr>
            <w:r>
              <w:rPr>
                <w:b/>
                <w:bCs/>
              </w:rPr>
              <w:t>Dept. of Fine Arts</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07/10/13</w:t>
            </w:r>
          </w:p>
        </w:tc>
        <w:tc>
          <w:tcPr>
            <w:tcW w:w="2128" w:type="dxa"/>
          </w:tcPr>
          <w:p w:rsidR="00010BF0" w:rsidRDefault="00010BF0" w:rsidP="000B18BE">
            <w:pPr>
              <w:rPr>
                <w:b/>
                <w:bCs/>
              </w:rPr>
            </w:pPr>
            <w:r>
              <w:rPr>
                <w:b/>
                <w:bCs/>
              </w:rPr>
              <w:t>Extension Lecture</w:t>
            </w:r>
          </w:p>
        </w:tc>
        <w:tc>
          <w:tcPr>
            <w:tcW w:w="2749" w:type="dxa"/>
          </w:tcPr>
          <w:p w:rsidR="00010BF0" w:rsidRDefault="00010BF0" w:rsidP="000B18BE">
            <w:pPr>
              <w:rPr>
                <w:b/>
                <w:bCs/>
              </w:rPr>
            </w:pPr>
          </w:p>
        </w:tc>
        <w:tc>
          <w:tcPr>
            <w:tcW w:w="1330" w:type="dxa"/>
          </w:tcPr>
          <w:p w:rsidR="00010BF0" w:rsidRDefault="00010BF0" w:rsidP="000B18BE">
            <w:pPr>
              <w:rPr>
                <w:b/>
                <w:bCs/>
              </w:rPr>
            </w:pPr>
            <w:r>
              <w:rPr>
                <w:b/>
                <w:bCs/>
              </w:rPr>
              <w:t>Banking /Insurance</w:t>
            </w:r>
          </w:p>
        </w:tc>
        <w:tc>
          <w:tcPr>
            <w:tcW w:w="1330" w:type="dxa"/>
          </w:tcPr>
          <w:p w:rsidR="00010BF0" w:rsidRDefault="00010BF0" w:rsidP="000B18BE">
            <w:pPr>
              <w:rPr>
                <w:b/>
                <w:bCs/>
              </w:rPr>
            </w:pPr>
            <w:r>
              <w:rPr>
                <w:b/>
                <w:bCs/>
              </w:rPr>
              <w:t>Dept. of Commerce</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12/10/13</w:t>
            </w:r>
          </w:p>
        </w:tc>
        <w:tc>
          <w:tcPr>
            <w:tcW w:w="2128" w:type="dxa"/>
          </w:tcPr>
          <w:p w:rsidR="00010BF0" w:rsidRDefault="00010BF0" w:rsidP="000B18BE">
            <w:pPr>
              <w:rPr>
                <w:b/>
                <w:bCs/>
              </w:rPr>
            </w:pPr>
            <w:r>
              <w:rPr>
                <w:b/>
                <w:bCs/>
              </w:rPr>
              <w:t>Extension Lecture</w:t>
            </w:r>
          </w:p>
        </w:tc>
        <w:tc>
          <w:tcPr>
            <w:tcW w:w="2749" w:type="dxa"/>
          </w:tcPr>
          <w:p w:rsidR="00010BF0" w:rsidRDefault="00010BF0" w:rsidP="000B18BE">
            <w:pPr>
              <w:rPr>
                <w:b/>
                <w:bCs/>
              </w:rPr>
            </w:pPr>
            <w:r>
              <w:rPr>
                <w:b/>
                <w:bCs/>
              </w:rPr>
              <w:t>Through Power Point Presentation</w:t>
            </w:r>
          </w:p>
        </w:tc>
        <w:tc>
          <w:tcPr>
            <w:tcW w:w="1330" w:type="dxa"/>
          </w:tcPr>
          <w:p w:rsidR="00010BF0" w:rsidRDefault="00010BF0" w:rsidP="000B18BE">
            <w:pPr>
              <w:rPr>
                <w:b/>
                <w:bCs/>
              </w:rPr>
            </w:pPr>
            <w:r>
              <w:rPr>
                <w:b/>
                <w:bCs/>
              </w:rPr>
              <w:t>Fashion Designing &amp; Modern Technology</w:t>
            </w:r>
          </w:p>
        </w:tc>
        <w:tc>
          <w:tcPr>
            <w:tcW w:w="1330" w:type="dxa"/>
          </w:tcPr>
          <w:p w:rsidR="00010BF0" w:rsidRDefault="00010BF0" w:rsidP="000B18BE">
            <w:pPr>
              <w:rPr>
                <w:b/>
                <w:bCs/>
              </w:rPr>
            </w:pPr>
            <w:r>
              <w:rPr>
                <w:b/>
                <w:bCs/>
              </w:rPr>
              <w:t>Dept. of Fashion Designing</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15/10/13</w:t>
            </w:r>
          </w:p>
        </w:tc>
        <w:tc>
          <w:tcPr>
            <w:tcW w:w="2128" w:type="dxa"/>
          </w:tcPr>
          <w:p w:rsidR="00010BF0" w:rsidRDefault="00010BF0" w:rsidP="000B18BE">
            <w:pPr>
              <w:rPr>
                <w:b/>
                <w:bCs/>
              </w:rPr>
            </w:pPr>
            <w:r>
              <w:rPr>
                <w:b/>
                <w:bCs/>
              </w:rPr>
              <w:t>World Food Day</w:t>
            </w:r>
          </w:p>
        </w:tc>
        <w:tc>
          <w:tcPr>
            <w:tcW w:w="2749" w:type="dxa"/>
          </w:tcPr>
          <w:p w:rsidR="00010BF0" w:rsidRDefault="00010BF0" w:rsidP="000B18BE">
            <w:pPr>
              <w:rPr>
                <w:b/>
                <w:bCs/>
              </w:rPr>
            </w:pPr>
            <w:r>
              <w:rPr>
                <w:b/>
                <w:bCs/>
              </w:rPr>
              <w:t>Poster Making Competition</w:t>
            </w:r>
          </w:p>
        </w:tc>
        <w:tc>
          <w:tcPr>
            <w:tcW w:w="1330" w:type="dxa"/>
          </w:tcPr>
          <w:p w:rsidR="00010BF0" w:rsidRDefault="00010BF0" w:rsidP="000B18BE">
            <w:pPr>
              <w:rPr>
                <w:b/>
                <w:bCs/>
              </w:rPr>
            </w:pPr>
            <w:r>
              <w:rPr>
                <w:b/>
                <w:bCs/>
              </w:rPr>
              <w:t>Poverty &amp; Starvation</w:t>
            </w:r>
          </w:p>
        </w:tc>
        <w:tc>
          <w:tcPr>
            <w:tcW w:w="1330" w:type="dxa"/>
          </w:tcPr>
          <w:p w:rsidR="00010BF0" w:rsidRDefault="00010BF0" w:rsidP="000B18BE">
            <w:pPr>
              <w:rPr>
                <w:b/>
                <w:bCs/>
              </w:rPr>
            </w:pPr>
            <w:r>
              <w:rPr>
                <w:b/>
                <w:bCs/>
              </w:rPr>
              <w:t>Dept. of N.S.S &amp; Fine Arts</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Pr="00835050" w:rsidRDefault="00010BF0" w:rsidP="000B18BE">
            <w:pPr>
              <w:rPr>
                <w:b/>
                <w:bCs/>
              </w:rPr>
            </w:pPr>
            <w:r>
              <w:rPr>
                <w:b/>
                <w:bCs/>
              </w:rPr>
              <w:t>16/10/13</w:t>
            </w:r>
          </w:p>
        </w:tc>
        <w:tc>
          <w:tcPr>
            <w:tcW w:w="2128" w:type="dxa"/>
          </w:tcPr>
          <w:p w:rsidR="00010BF0" w:rsidRPr="00835050" w:rsidRDefault="00010BF0" w:rsidP="000B18BE">
            <w:pPr>
              <w:rPr>
                <w:b/>
                <w:bCs/>
              </w:rPr>
            </w:pPr>
            <w:r>
              <w:rPr>
                <w:b/>
                <w:bCs/>
              </w:rPr>
              <w:t>International day of Upliftment of rural women</w:t>
            </w:r>
          </w:p>
        </w:tc>
        <w:tc>
          <w:tcPr>
            <w:tcW w:w="2749" w:type="dxa"/>
          </w:tcPr>
          <w:p w:rsidR="00010BF0" w:rsidRPr="00835050" w:rsidRDefault="00010BF0" w:rsidP="000B18BE">
            <w:pPr>
              <w:rPr>
                <w:b/>
                <w:bCs/>
              </w:rPr>
            </w:pPr>
            <w:r>
              <w:rPr>
                <w:b/>
                <w:bCs/>
              </w:rPr>
              <w:t>Paper Reading Competition</w:t>
            </w:r>
          </w:p>
        </w:tc>
        <w:tc>
          <w:tcPr>
            <w:tcW w:w="1330" w:type="dxa"/>
          </w:tcPr>
          <w:p w:rsidR="00010BF0" w:rsidRDefault="00010BF0" w:rsidP="000B18BE">
            <w:pPr>
              <w:rPr>
                <w:b/>
                <w:bCs/>
              </w:rPr>
            </w:pPr>
            <w:r>
              <w:rPr>
                <w:b/>
                <w:bCs/>
              </w:rPr>
              <w:t>Exploitation of Women</w:t>
            </w:r>
          </w:p>
        </w:tc>
        <w:tc>
          <w:tcPr>
            <w:tcW w:w="1330" w:type="dxa"/>
          </w:tcPr>
          <w:p w:rsidR="00010BF0" w:rsidRDefault="00010BF0" w:rsidP="000B18BE">
            <w:pPr>
              <w:rPr>
                <w:b/>
                <w:bCs/>
              </w:rPr>
            </w:pPr>
            <w:proofErr w:type="spellStart"/>
            <w:r>
              <w:rPr>
                <w:b/>
                <w:bCs/>
              </w:rPr>
              <w:t>Dept.of</w:t>
            </w:r>
            <w:proofErr w:type="spellEnd"/>
            <w:r>
              <w:rPr>
                <w:b/>
                <w:bCs/>
              </w:rPr>
              <w:t xml:space="preserve"> N.S.S</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Default="00010BF0" w:rsidP="000B18BE">
            <w:pPr>
              <w:rPr>
                <w:b/>
                <w:bCs/>
              </w:rPr>
            </w:pPr>
            <w:r>
              <w:rPr>
                <w:b/>
                <w:bCs/>
              </w:rPr>
              <w:t>Dates to be decided by Mgmt.</w:t>
            </w:r>
          </w:p>
        </w:tc>
        <w:tc>
          <w:tcPr>
            <w:tcW w:w="2128" w:type="dxa"/>
          </w:tcPr>
          <w:p w:rsidR="00010BF0" w:rsidRDefault="00010BF0" w:rsidP="000B18BE">
            <w:pPr>
              <w:rPr>
                <w:b/>
                <w:bCs/>
              </w:rPr>
            </w:pPr>
            <w:r>
              <w:rPr>
                <w:b/>
                <w:bCs/>
              </w:rPr>
              <w:t>Diwali Joint Cultural  Festival</w:t>
            </w:r>
          </w:p>
        </w:tc>
        <w:tc>
          <w:tcPr>
            <w:tcW w:w="2749" w:type="dxa"/>
          </w:tcPr>
          <w:p w:rsidR="00010BF0" w:rsidRDefault="00010BF0" w:rsidP="000B18BE">
            <w:pPr>
              <w:rPr>
                <w:b/>
                <w:bCs/>
              </w:rPr>
            </w:pPr>
            <w:r>
              <w:rPr>
                <w:b/>
                <w:bCs/>
              </w:rPr>
              <w:t>Cultural Items</w:t>
            </w:r>
          </w:p>
        </w:tc>
        <w:tc>
          <w:tcPr>
            <w:tcW w:w="1330" w:type="dxa"/>
          </w:tcPr>
          <w:p w:rsidR="00010BF0" w:rsidRDefault="00010BF0" w:rsidP="000B18BE">
            <w:pPr>
              <w:rPr>
                <w:b/>
                <w:bCs/>
              </w:rPr>
            </w:pPr>
            <w:r>
              <w:rPr>
                <w:b/>
                <w:bCs/>
              </w:rPr>
              <w:t>Religious</w:t>
            </w:r>
          </w:p>
        </w:tc>
        <w:tc>
          <w:tcPr>
            <w:tcW w:w="1330" w:type="dxa"/>
          </w:tcPr>
          <w:p w:rsidR="00010BF0" w:rsidRDefault="00010BF0" w:rsidP="000B18BE">
            <w:pPr>
              <w:rPr>
                <w:b/>
                <w:bCs/>
              </w:rPr>
            </w:pPr>
            <w:r>
              <w:rPr>
                <w:b/>
                <w:bCs/>
              </w:rPr>
              <w:t>All S.D.P.Edu. Institutions</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Default="00010BF0" w:rsidP="000B18BE">
            <w:pPr>
              <w:rPr>
                <w:b/>
                <w:bCs/>
              </w:rPr>
            </w:pPr>
            <w:r>
              <w:rPr>
                <w:b/>
                <w:bCs/>
              </w:rPr>
              <w:t>19/10/13</w:t>
            </w:r>
          </w:p>
        </w:tc>
        <w:tc>
          <w:tcPr>
            <w:tcW w:w="2128" w:type="dxa"/>
          </w:tcPr>
          <w:p w:rsidR="00010BF0" w:rsidRDefault="00010BF0" w:rsidP="000B18BE">
            <w:pPr>
              <w:rPr>
                <w:b/>
                <w:bCs/>
              </w:rPr>
            </w:pPr>
            <w:r>
              <w:rPr>
                <w:b/>
                <w:bCs/>
              </w:rPr>
              <w:t>Extension Lecture</w:t>
            </w:r>
          </w:p>
        </w:tc>
        <w:tc>
          <w:tcPr>
            <w:tcW w:w="2749" w:type="dxa"/>
          </w:tcPr>
          <w:p w:rsidR="00010BF0" w:rsidRDefault="00010BF0" w:rsidP="000B18BE">
            <w:pPr>
              <w:rPr>
                <w:b/>
                <w:bCs/>
              </w:rPr>
            </w:pPr>
          </w:p>
        </w:tc>
        <w:tc>
          <w:tcPr>
            <w:tcW w:w="1330" w:type="dxa"/>
          </w:tcPr>
          <w:p w:rsidR="00010BF0" w:rsidRDefault="00010BF0" w:rsidP="000B18BE">
            <w:pPr>
              <w:rPr>
                <w:b/>
                <w:bCs/>
              </w:rPr>
            </w:pPr>
            <w:r>
              <w:rPr>
                <w:b/>
                <w:bCs/>
              </w:rPr>
              <w:t>Careers open to Women</w:t>
            </w:r>
          </w:p>
        </w:tc>
        <w:tc>
          <w:tcPr>
            <w:tcW w:w="1330" w:type="dxa"/>
          </w:tcPr>
          <w:p w:rsidR="00010BF0" w:rsidRDefault="00010BF0" w:rsidP="000B18BE">
            <w:pPr>
              <w:rPr>
                <w:b/>
                <w:bCs/>
              </w:rPr>
            </w:pPr>
            <w:r>
              <w:rPr>
                <w:b/>
                <w:bCs/>
              </w:rPr>
              <w:t>Dept. of Fine Arts</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Pr="00835050" w:rsidRDefault="00010BF0" w:rsidP="000B18BE">
            <w:pPr>
              <w:rPr>
                <w:b/>
                <w:bCs/>
              </w:rPr>
            </w:pPr>
            <w:r>
              <w:rPr>
                <w:b/>
                <w:bCs/>
              </w:rPr>
              <w:t>21/10/13</w:t>
            </w:r>
          </w:p>
        </w:tc>
        <w:tc>
          <w:tcPr>
            <w:tcW w:w="2128" w:type="dxa"/>
          </w:tcPr>
          <w:p w:rsidR="00010BF0" w:rsidRPr="00835050" w:rsidRDefault="00010BF0" w:rsidP="000B18BE">
            <w:pPr>
              <w:rPr>
                <w:b/>
                <w:bCs/>
              </w:rPr>
            </w:pPr>
            <w:r>
              <w:rPr>
                <w:b/>
                <w:bCs/>
              </w:rPr>
              <w:t>One Day trip</w:t>
            </w:r>
          </w:p>
        </w:tc>
        <w:tc>
          <w:tcPr>
            <w:tcW w:w="2749" w:type="dxa"/>
          </w:tcPr>
          <w:p w:rsidR="00010BF0" w:rsidRPr="00835050" w:rsidRDefault="00010BF0" w:rsidP="000B18BE">
            <w:pPr>
              <w:rPr>
                <w:b/>
                <w:bCs/>
              </w:rPr>
            </w:pPr>
            <w:r>
              <w:rPr>
                <w:b/>
                <w:bCs/>
              </w:rPr>
              <w:t>By Train  B.com</w:t>
            </w:r>
            <w:r w:rsidR="0012381C">
              <w:rPr>
                <w:b/>
                <w:bCs/>
              </w:rPr>
              <w:t xml:space="preserve"> </w:t>
            </w:r>
            <w:r>
              <w:rPr>
                <w:b/>
                <w:bCs/>
              </w:rPr>
              <w:t>I</w:t>
            </w:r>
          </w:p>
        </w:tc>
        <w:tc>
          <w:tcPr>
            <w:tcW w:w="1330" w:type="dxa"/>
          </w:tcPr>
          <w:p w:rsidR="00010BF0" w:rsidRDefault="00010BF0" w:rsidP="000B18BE">
            <w:pPr>
              <w:rPr>
                <w:b/>
                <w:bCs/>
              </w:rPr>
            </w:pPr>
          </w:p>
        </w:tc>
        <w:tc>
          <w:tcPr>
            <w:tcW w:w="1330" w:type="dxa"/>
          </w:tcPr>
          <w:p w:rsidR="0012381C" w:rsidRDefault="0012381C" w:rsidP="000B18BE">
            <w:pPr>
              <w:rPr>
                <w:b/>
                <w:bCs/>
              </w:rPr>
            </w:pPr>
            <w:r>
              <w:rPr>
                <w:b/>
                <w:bCs/>
              </w:rPr>
              <w:t xml:space="preserve">Dept. </w:t>
            </w:r>
            <w:r w:rsidR="00010BF0">
              <w:rPr>
                <w:b/>
                <w:bCs/>
              </w:rPr>
              <w:t>of</w:t>
            </w:r>
          </w:p>
          <w:p w:rsidR="00010BF0" w:rsidRDefault="00010BF0" w:rsidP="000B18BE">
            <w:pPr>
              <w:rPr>
                <w:b/>
                <w:bCs/>
              </w:rPr>
            </w:pPr>
            <w:r>
              <w:rPr>
                <w:b/>
                <w:bCs/>
              </w:rPr>
              <w:lastRenderedPageBreak/>
              <w:t>Commerce</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Default="00010BF0" w:rsidP="000B18BE">
            <w:pPr>
              <w:rPr>
                <w:b/>
                <w:bCs/>
              </w:rPr>
            </w:pPr>
            <w:r>
              <w:rPr>
                <w:b/>
                <w:bCs/>
              </w:rPr>
              <w:t>24/10/13</w:t>
            </w:r>
          </w:p>
        </w:tc>
        <w:tc>
          <w:tcPr>
            <w:tcW w:w="2128" w:type="dxa"/>
          </w:tcPr>
          <w:p w:rsidR="00010BF0" w:rsidRDefault="00010BF0" w:rsidP="000B18BE">
            <w:pPr>
              <w:rPr>
                <w:b/>
                <w:bCs/>
              </w:rPr>
            </w:pPr>
            <w:proofErr w:type="spellStart"/>
            <w:r>
              <w:rPr>
                <w:b/>
                <w:bCs/>
              </w:rPr>
              <w:t>U.N.O.Day</w:t>
            </w:r>
            <w:proofErr w:type="spellEnd"/>
          </w:p>
        </w:tc>
        <w:tc>
          <w:tcPr>
            <w:tcW w:w="2749" w:type="dxa"/>
          </w:tcPr>
          <w:p w:rsidR="00010BF0" w:rsidRDefault="00010BF0" w:rsidP="000B18BE">
            <w:pPr>
              <w:rPr>
                <w:b/>
                <w:bCs/>
              </w:rPr>
            </w:pPr>
            <w:r>
              <w:rPr>
                <w:b/>
                <w:bCs/>
              </w:rPr>
              <w:t>Quiz Contest</w:t>
            </w:r>
          </w:p>
        </w:tc>
        <w:tc>
          <w:tcPr>
            <w:tcW w:w="1330" w:type="dxa"/>
          </w:tcPr>
          <w:p w:rsidR="00010BF0" w:rsidRDefault="00010BF0" w:rsidP="000B18BE">
            <w:pPr>
              <w:rPr>
                <w:b/>
                <w:bCs/>
              </w:rPr>
            </w:pPr>
          </w:p>
        </w:tc>
        <w:tc>
          <w:tcPr>
            <w:tcW w:w="1330" w:type="dxa"/>
          </w:tcPr>
          <w:p w:rsidR="00010BF0" w:rsidRDefault="00010BF0" w:rsidP="000B18BE">
            <w:pPr>
              <w:rPr>
                <w:b/>
                <w:bCs/>
              </w:rPr>
            </w:pPr>
            <w:r>
              <w:rPr>
                <w:b/>
                <w:bCs/>
              </w:rPr>
              <w:t>Dept. of Pol. Sci.</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Pr="00835050" w:rsidRDefault="00010BF0" w:rsidP="000B18BE">
            <w:pPr>
              <w:rPr>
                <w:b/>
                <w:bCs/>
              </w:rPr>
            </w:pPr>
            <w:r>
              <w:rPr>
                <w:b/>
                <w:bCs/>
              </w:rPr>
              <w:t>29/10/13</w:t>
            </w:r>
          </w:p>
        </w:tc>
        <w:tc>
          <w:tcPr>
            <w:tcW w:w="2128" w:type="dxa"/>
          </w:tcPr>
          <w:p w:rsidR="00010BF0" w:rsidRPr="00835050" w:rsidRDefault="00010BF0" w:rsidP="000B18BE">
            <w:pPr>
              <w:rPr>
                <w:b/>
                <w:bCs/>
              </w:rPr>
            </w:pPr>
            <w:r>
              <w:rPr>
                <w:b/>
                <w:bCs/>
              </w:rPr>
              <w:t>Open Darbar</w:t>
            </w:r>
          </w:p>
        </w:tc>
        <w:tc>
          <w:tcPr>
            <w:tcW w:w="2749" w:type="dxa"/>
          </w:tcPr>
          <w:p w:rsidR="00010BF0" w:rsidRPr="00835050" w:rsidRDefault="00010BF0" w:rsidP="000B18BE">
            <w:pPr>
              <w:rPr>
                <w:b/>
                <w:bCs/>
              </w:rPr>
            </w:pPr>
          </w:p>
        </w:tc>
        <w:tc>
          <w:tcPr>
            <w:tcW w:w="1330" w:type="dxa"/>
          </w:tcPr>
          <w:p w:rsidR="00010BF0" w:rsidRDefault="00010BF0" w:rsidP="000B18BE">
            <w:pPr>
              <w:rPr>
                <w:b/>
                <w:bCs/>
              </w:rPr>
            </w:pPr>
          </w:p>
        </w:tc>
        <w:tc>
          <w:tcPr>
            <w:tcW w:w="1330" w:type="dxa"/>
          </w:tcPr>
          <w:p w:rsidR="00010BF0" w:rsidRDefault="00010BF0" w:rsidP="000B18BE">
            <w:pPr>
              <w:rPr>
                <w:b/>
                <w:bCs/>
              </w:rPr>
            </w:pPr>
            <w:r>
              <w:rPr>
                <w:b/>
                <w:bCs/>
              </w:rPr>
              <w:t>Incharge Co-Academics</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Default="00010BF0" w:rsidP="000B18BE">
            <w:pPr>
              <w:rPr>
                <w:b/>
                <w:bCs/>
              </w:rPr>
            </w:pPr>
            <w:r>
              <w:rPr>
                <w:b/>
                <w:bCs/>
              </w:rPr>
              <w:t>29/10/13</w:t>
            </w:r>
          </w:p>
        </w:tc>
        <w:tc>
          <w:tcPr>
            <w:tcW w:w="2128" w:type="dxa"/>
          </w:tcPr>
          <w:p w:rsidR="00010BF0" w:rsidRDefault="00010BF0" w:rsidP="000B18BE">
            <w:pPr>
              <w:rPr>
                <w:b/>
                <w:bCs/>
              </w:rPr>
            </w:pPr>
            <w:r>
              <w:rPr>
                <w:b/>
                <w:bCs/>
              </w:rPr>
              <w:t>Multimedia Show</w:t>
            </w:r>
          </w:p>
        </w:tc>
        <w:tc>
          <w:tcPr>
            <w:tcW w:w="2749" w:type="dxa"/>
          </w:tcPr>
          <w:p w:rsidR="00010BF0" w:rsidRPr="00835050" w:rsidRDefault="00010BF0" w:rsidP="000B18BE">
            <w:pPr>
              <w:rPr>
                <w:b/>
                <w:bCs/>
              </w:rPr>
            </w:pPr>
            <w:r>
              <w:rPr>
                <w:b/>
                <w:bCs/>
              </w:rPr>
              <w:t>B.COM III</w:t>
            </w:r>
          </w:p>
        </w:tc>
        <w:tc>
          <w:tcPr>
            <w:tcW w:w="1330" w:type="dxa"/>
          </w:tcPr>
          <w:p w:rsidR="00010BF0" w:rsidRDefault="00010BF0" w:rsidP="000B18BE">
            <w:pPr>
              <w:rPr>
                <w:b/>
                <w:bCs/>
              </w:rPr>
            </w:pPr>
          </w:p>
        </w:tc>
        <w:tc>
          <w:tcPr>
            <w:tcW w:w="1330" w:type="dxa"/>
          </w:tcPr>
          <w:p w:rsidR="00010BF0" w:rsidRDefault="00010BF0" w:rsidP="000B18BE">
            <w:pPr>
              <w:rPr>
                <w:b/>
                <w:bCs/>
              </w:rPr>
            </w:pPr>
            <w:r>
              <w:rPr>
                <w:b/>
                <w:bCs/>
              </w:rPr>
              <w:t>Dept. of Commerce</w:t>
            </w:r>
          </w:p>
        </w:tc>
      </w:tr>
      <w:tr w:rsidR="00010BF0" w:rsidTr="000B18BE">
        <w:trPr>
          <w:trHeight w:val="137"/>
        </w:trPr>
        <w:tc>
          <w:tcPr>
            <w:tcW w:w="1437" w:type="dxa"/>
          </w:tcPr>
          <w:p w:rsidR="00010BF0" w:rsidRPr="00835050" w:rsidRDefault="00010BF0" w:rsidP="000B18BE">
            <w:pPr>
              <w:rPr>
                <w:b/>
                <w:bCs/>
              </w:rPr>
            </w:pPr>
            <w:r>
              <w:rPr>
                <w:b/>
                <w:bCs/>
              </w:rPr>
              <w:t>Nov,2013</w:t>
            </w:r>
          </w:p>
        </w:tc>
        <w:tc>
          <w:tcPr>
            <w:tcW w:w="1330" w:type="dxa"/>
          </w:tcPr>
          <w:p w:rsidR="00010BF0" w:rsidRPr="00835050" w:rsidRDefault="00010BF0" w:rsidP="000B18BE">
            <w:pPr>
              <w:rPr>
                <w:b/>
                <w:bCs/>
              </w:rPr>
            </w:pPr>
            <w:r>
              <w:rPr>
                <w:b/>
                <w:bCs/>
              </w:rPr>
              <w:t>6/11/13</w:t>
            </w:r>
          </w:p>
        </w:tc>
        <w:tc>
          <w:tcPr>
            <w:tcW w:w="2128" w:type="dxa"/>
          </w:tcPr>
          <w:p w:rsidR="00010BF0" w:rsidRPr="00835050" w:rsidRDefault="00010BF0" w:rsidP="000B18BE">
            <w:pPr>
              <w:rPr>
                <w:b/>
                <w:bCs/>
              </w:rPr>
            </w:pPr>
            <w:r>
              <w:rPr>
                <w:b/>
                <w:bCs/>
              </w:rPr>
              <w:t>Protection of Environments in War &amp; Armed Conflicts</w:t>
            </w:r>
          </w:p>
        </w:tc>
        <w:tc>
          <w:tcPr>
            <w:tcW w:w="2749" w:type="dxa"/>
          </w:tcPr>
          <w:p w:rsidR="00010BF0" w:rsidRPr="00835050" w:rsidRDefault="00010BF0" w:rsidP="000B18BE">
            <w:pPr>
              <w:rPr>
                <w:b/>
                <w:bCs/>
              </w:rPr>
            </w:pPr>
            <w:r>
              <w:rPr>
                <w:b/>
                <w:bCs/>
              </w:rPr>
              <w:t>Paper Reading Contest</w:t>
            </w:r>
          </w:p>
        </w:tc>
        <w:tc>
          <w:tcPr>
            <w:tcW w:w="1330" w:type="dxa"/>
          </w:tcPr>
          <w:p w:rsidR="00010BF0" w:rsidRDefault="00010BF0" w:rsidP="000B18BE">
            <w:pPr>
              <w:rPr>
                <w:b/>
                <w:bCs/>
              </w:rPr>
            </w:pPr>
          </w:p>
        </w:tc>
        <w:tc>
          <w:tcPr>
            <w:tcW w:w="1330" w:type="dxa"/>
          </w:tcPr>
          <w:p w:rsidR="00010BF0" w:rsidRDefault="00010BF0" w:rsidP="000B18BE">
            <w:pPr>
              <w:rPr>
                <w:b/>
                <w:bCs/>
              </w:rPr>
            </w:pPr>
            <w:r>
              <w:rPr>
                <w:b/>
                <w:bCs/>
              </w:rPr>
              <w:t>Dept. of NCC</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9/11/13</w:t>
            </w:r>
          </w:p>
        </w:tc>
        <w:tc>
          <w:tcPr>
            <w:tcW w:w="2128" w:type="dxa"/>
          </w:tcPr>
          <w:p w:rsidR="00010BF0" w:rsidRDefault="00010BF0" w:rsidP="000B18BE">
            <w:pPr>
              <w:rPr>
                <w:b/>
                <w:bCs/>
              </w:rPr>
            </w:pPr>
            <w:proofErr w:type="spellStart"/>
            <w:r>
              <w:rPr>
                <w:b/>
                <w:bCs/>
              </w:rPr>
              <w:t>Pbi</w:t>
            </w:r>
            <w:proofErr w:type="spellEnd"/>
            <w:r>
              <w:rPr>
                <w:b/>
                <w:bCs/>
              </w:rPr>
              <w:t xml:space="preserve">. </w:t>
            </w:r>
            <w:proofErr w:type="spellStart"/>
            <w:r>
              <w:rPr>
                <w:b/>
                <w:bCs/>
              </w:rPr>
              <w:t>Saptah</w:t>
            </w:r>
            <w:proofErr w:type="spellEnd"/>
          </w:p>
        </w:tc>
        <w:tc>
          <w:tcPr>
            <w:tcW w:w="2749" w:type="dxa"/>
          </w:tcPr>
          <w:p w:rsidR="00010BF0" w:rsidRDefault="00010BF0" w:rsidP="000B18BE">
            <w:pPr>
              <w:rPr>
                <w:b/>
                <w:bCs/>
              </w:rPr>
            </w:pPr>
            <w:r>
              <w:rPr>
                <w:b/>
                <w:bCs/>
              </w:rPr>
              <w:t>Literary &amp; Cultural</w:t>
            </w:r>
          </w:p>
        </w:tc>
        <w:tc>
          <w:tcPr>
            <w:tcW w:w="1330" w:type="dxa"/>
          </w:tcPr>
          <w:p w:rsidR="00010BF0" w:rsidRDefault="00010BF0" w:rsidP="000B18BE">
            <w:pPr>
              <w:rPr>
                <w:b/>
                <w:bCs/>
              </w:rPr>
            </w:pPr>
            <w:proofErr w:type="spellStart"/>
            <w:r>
              <w:rPr>
                <w:b/>
                <w:bCs/>
              </w:rPr>
              <w:t>Pbi</w:t>
            </w:r>
            <w:proofErr w:type="spellEnd"/>
            <w:r>
              <w:rPr>
                <w:b/>
                <w:bCs/>
              </w:rPr>
              <w:t>-</w:t>
            </w:r>
            <w:proofErr w:type="spellStart"/>
            <w:r>
              <w:rPr>
                <w:b/>
                <w:bCs/>
              </w:rPr>
              <w:t>Maa</w:t>
            </w:r>
            <w:proofErr w:type="spellEnd"/>
            <w:r>
              <w:rPr>
                <w:b/>
                <w:bCs/>
              </w:rPr>
              <w:t>-boll</w:t>
            </w:r>
          </w:p>
        </w:tc>
        <w:tc>
          <w:tcPr>
            <w:tcW w:w="1330" w:type="dxa"/>
          </w:tcPr>
          <w:p w:rsidR="00010BF0" w:rsidRDefault="00010BF0" w:rsidP="000B18BE">
            <w:pPr>
              <w:rPr>
                <w:b/>
                <w:bCs/>
              </w:rPr>
            </w:pPr>
            <w:r>
              <w:rPr>
                <w:b/>
                <w:bCs/>
              </w:rPr>
              <w:t xml:space="preserve">Dept. of </w:t>
            </w:r>
            <w:proofErr w:type="spellStart"/>
            <w:r>
              <w:rPr>
                <w:b/>
                <w:bCs/>
              </w:rPr>
              <w:t>pbi</w:t>
            </w:r>
            <w:proofErr w:type="spellEnd"/>
            <w:r>
              <w:rPr>
                <w:b/>
                <w:bCs/>
              </w:rPr>
              <w:t>.</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13/11/13</w:t>
            </w:r>
          </w:p>
        </w:tc>
        <w:tc>
          <w:tcPr>
            <w:tcW w:w="2128" w:type="dxa"/>
          </w:tcPr>
          <w:p w:rsidR="00010BF0" w:rsidRDefault="00010BF0" w:rsidP="000B18BE">
            <w:pPr>
              <w:rPr>
                <w:b/>
                <w:bCs/>
              </w:rPr>
            </w:pPr>
            <w:r>
              <w:rPr>
                <w:b/>
                <w:bCs/>
              </w:rPr>
              <w:t>WHO/World Diabetes Day</w:t>
            </w:r>
          </w:p>
        </w:tc>
        <w:tc>
          <w:tcPr>
            <w:tcW w:w="2749" w:type="dxa"/>
          </w:tcPr>
          <w:p w:rsidR="00010BF0" w:rsidRDefault="00010BF0" w:rsidP="000B18BE">
            <w:pPr>
              <w:rPr>
                <w:b/>
                <w:bCs/>
              </w:rPr>
            </w:pPr>
            <w:r>
              <w:rPr>
                <w:b/>
                <w:bCs/>
              </w:rPr>
              <w:t>Extension Lecture</w:t>
            </w:r>
          </w:p>
        </w:tc>
        <w:tc>
          <w:tcPr>
            <w:tcW w:w="1330" w:type="dxa"/>
          </w:tcPr>
          <w:p w:rsidR="00010BF0" w:rsidRDefault="00010BF0" w:rsidP="000B18BE">
            <w:pPr>
              <w:rPr>
                <w:b/>
                <w:bCs/>
              </w:rPr>
            </w:pPr>
            <w:r>
              <w:rPr>
                <w:b/>
                <w:bCs/>
              </w:rPr>
              <w:t>Balanced Diet</w:t>
            </w:r>
          </w:p>
        </w:tc>
        <w:tc>
          <w:tcPr>
            <w:tcW w:w="1330" w:type="dxa"/>
          </w:tcPr>
          <w:p w:rsidR="00010BF0" w:rsidRDefault="00010BF0" w:rsidP="000B18BE">
            <w:pPr>
              <w:rPr>
                <w:b/>
                <w:bCs/>
              </w:rPr>
            </w:pPr>
            <w:r>
              <w:rPr>
                <w:b/>
                <w:bCs/>
              </w:rPr>
              <w:t>Dept. of Home Sci.</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16/11/13</w:t>
            </w:r>
          </w:p>
        </w:tc>
        <w:tc>
          <w:tcPr>
            <w:tcW w:w="2128" w:type="dxa"/>
          </w:tcPr>
          <w:p w:rsidR="00010BF0" w:rsidRDefault="00010BF0" w:rsidP="000B18BE">
            <w:pPr>
              <w:rPr>
                <w:b/>
                <w:bCs/>
              </w:rPr>
            </w:pPr>
            <w:r>
              <w:rPr>
                <w:b/>
                <w:bCs/>
              </w:rPr>
              <w:t>One Day Trip</w:t>
            </w:r>
          </w:p>
        </w:tc>
        <w:tc>
          <w:tcPr>
            <w:tcW w:w="2749" w:type="dxa"/>
          </w:tcPr>
          <w:p w:rsidR="00010BF0" w:rsidRDefault="00010BF0" w:rsidP="000B18BE">
            <w:pPr>
              <w:rPr>
                <w:b/>
                <w:bCs/>
              </w:rPr>
            </w:pPr>
          </w:p>
        </w:tc>
        <w:tc>
          <w:tcPr>
            <w:tcW w:w="1330" w:type="dxa"/>
          </w:tcPr>
          <w:p w:rsidR="00010BF0" w:rsidRDefault="00010BF0" w:rsidP="000B18BE">
            <w:pPr>
              <w:rPr>
                <w:b/>
                <w:bCs/>
              </w:rPr>
            </w:pPr>
            <w:r>
              <w:rPr>
                <w:b/>
                <w:bCs/>
              </w:rPr>
              <w:t>P.G.D.C.A, P.G.D.F.D, Comm. English</w:t>
            </w:r>
          </w:p>
        </w:tc>
        <w:tc>
          <w:tcPr>
            <w:tcW w:w="1330" w:type="dxa"/>
          </w:tcPr>
          <w:p w:rsidR="00010BF0" w:rsidRDefault="00010BF0" w:rsidP="000B18BE">
            <w:pPr>
              <w:rPr>
                <w:b/>
                <w:bCs/>
              </w:rPr>
            </w:pPr>
            <w:r>
              <w:rPr>
                <w:b/>
                <w:bCs/>
              </w:rPr>
              <w:t>Dept. of Comp Sc. ,Fashion Designing &amp;English</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18/11/13</w:t>
            </w:r>
          </w:p>
        </w:tc>
        <w:tc>
          <w:tcPr>
            <w:tcW w:w="2128" w:type="dxa"/>
          </w:tcPr>
          <w:p w:rsidR="00010BF0" w:rsidRDefault="00010BF0" w:rsidP="000B18BE">
            <w:pPr>
              <w:rPr>
                <w:b/>
                <w:bCs/>
              </w:rPr>
            </w:pPr>
            <w:r>
              <w:rPr>
                <w:b/>
                <w:bCs/>
              </w:rPr>
              <w:t>One Day Trip</w:t>
            </w:r>
          </w:p>
        </w:tc>
        <w:tc>
          <w:tcPr>
            <w:tcW w:w="2749" w:type="dxa"/>
          </w:tcPr>
          <w:p w:rsidR="00010BF0" w:rsidRDefault="00010BF0" w:rsidP="000B18BE">
            <w:pPr>
              <w:rPr>
                <w:b/>
                <w:bCs/>
              </w:rPr>
            </w:pPr>
          </w:p>
        </w:tc>
        <w:tc>
          <w:tcPr>
            <w:tcW w:w="1330" w:type="dxa"/>
          </w:tcPr>
          <w:p w:rsidR="00010BF0" w:rsidRDefault="00010BF0" w:rsidP="000B18BE">
            <w:pPr>
              <w:rPr>
                <w:b/>
                <w:bCs/>
              </w:rPr>
            </w:pPr>
            <w:r>
              <w:rPr>
                <w:b/>
                <w:bCs/>
              </w:rPr>
              <w:t>B.AI,II,III</w:t>
            </w:r>
          </w:p>
        </w:tc>
        <w:tc>
          <w:tcPr>
            <w:tcW w:w="1330" w:type="dxa"/>
          </w:tcPr>
          <w:p w:rsidR="00010BF0" w:rsidRDefault="00010BF0" w:rsidP="000B18BE">
            <w:pPr>
              <w:rPr>
                <w:b/>
                <w:bCs/>
              </w:rPr>
            </w:pPr>
            <w:r>
              <w:rPr>
                <w:b/>
                <w:bCs/>
              </w:rPr>
              <w:t xml:space="preserve">Dept. of Pol. </w:t>
            </w:r>
            <w:proofErr w:type="spellStart"/>
            <w:r>
              <w:rPr>
                <w:b/>
                <w:bCs/>
              </w:rPr>
              <w:t>Sci</w:t>
            </w:r>
            <w:proofErr w:type="spellEnd"/>
            <w:r>
              <w:rPr>
                <w:b/>
                <w:bCs/>
              </w:rPr>
              <w:t>&amp; Sociology</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19/11/13</w:t>
            </w:r>
          </w:p>
        </w:tc>
        <w:tc>
          <w:tcPr>
            <w:tcW w:w="2128" w:type="dxa"/>
          </w:tcPr>
          <w:p w:rsidR="00010BF0" w:rsidRDefault="00010BF0" w:rsidP="000B18BE">
            <w:pPr>
              <w:rPr>
                <w:b/>
                <w:bCs/>
              </w:rPr>
            </w:pPr>
            <w:r>
              <w:rPr>
                <w:b/>
                <w:bCs/>
              </w:rPr>
              <w:t>International  day of remembrance for road traffic victims</w:t>
            </w:r>
          </w:p>
        </w:tc>
        <w:tc>
          <w:tcPr>
            <w:tcW w:w="2749" w:type="dxa"/>
          </w:tcPr>
          <w:p w:rsidR="00010BF0" w:rsidRDefault="00010BF0" w:rsidP="000B18BE">
            <w:pPr>
              <w:rPr>
                <w:b/>
                <w:bCs/>
              </w:rPr>
            </w:pPr>
            <w:r>
              <w:rPr>
                <w:b/>
                <w:bCs/>
              </w:rPr>
              <w:t>Lecture cum Workshop</w:t>
            </w:r>
          </w:p>
        </w:tc>
        <w:tc>
          <w:tcPr>
            <w:tcW w:w="1330" w:type="dxa"/>
          </w:tcPr>
          <w:p w:rsidR="00010BF0" w:rsidRDefault="00010BF0" w:rsidP="000B18BE">
            <w:pPr>
              <w:rPr>
                <w:b/>
                <w:bCs/>
              </w:rPr>
            </w:pPr>
          </w:p>
        </w:tc>
        <w:tc>
          <w:tcPr>
            <w:tcW w:w="1330" w:type="dxa"/>
          </w:tcPr>
          <w:p w:rsidR="00010BF0" w:rsidRDefault="00010BF0" w:rsidP="000B18BE">
            <w:pPr>
              <w:rPr>
                <w:b/>
                <w:bCs/>
              </w:rPr>
            </w:pPr>
            <w:r>
              <w:rPr>
                <w:b/>
                <w:bCs/>
              </w:rPr>
              <w:t>Dept. of NSS</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p>
        </w:tc>
        <w:tc>
          <w:tcPr>
            <w:tcW w:w="2128" w:type="dxa"/>
          </w:tcPr>
          <w:p w:rsidR="00010BF0" w:rsidRDefault="00010BF0" w:rsidP="000B18BE">
            <w:pPr>
              <w:rPr>
                <w:b/>
                <w:bCs/>
              </w:rPr>
            </w:pPr>
            <w:r>
              <w:rPr>
                <w:b/>
                <w:bCs/>
              </w:rPr>
              <w:t xml:space="preserve">N.C.C. </w:t>
            </w:r>
            <w:proofErr w:type="spellStart"/>
            <w:r>
              <w:rPr>
                <w:b/>
                <w:bCs/>
              </w:rPr>
              <w:t>Week  long</w:t>
            </w:r>
            <w:proofErr w:type="spellEnd"/>
            <w:r>
              <w:rPr>
                <w:b/>
                <w:bCs/>
              </w:rPr>
              <w:t xml:space="preserve"> Celebration</w:t>
            </w:r>
          </w:p>
        </w:tc>
        <w:tc>
          <w:tcPr>
            <w:tcW w:w="2749" w:type="dxa"/>
          </w:tcPr>
          <w:p w:rsidR="00010BF0" w:rsidRDefault="00010BF0" w:rsidP="000B18BE">
            <w:pPr>
              <w:rPr>
                <w:b/>
                <w:bCs/>
              </w:rPr>
            </w:pPr>
            <w:r>
              <w:rPr>
                <w:b/>
                <w:bCs/>
              </w:rPr>
              <w:t>As per  instructions of N.C.C  State level Dept.</w:t>
            </w:r>
          </w:p>
        </w:tc>
        <w:tc>
          <w:tcPr>
            <w:tcW w:w="1330" w:type="dxa"/>
          </w:tcPr>
          <w:p w:rsidR="00010BF0" w:rsidRDefault="00010BF0" w:rsidP="000B18BE">
            <w:pPr>
              <w:rPr>
                <w:b/>
                <w:bCs/>
              </w:rPr>
            </w:pPr>
          </w:p>
        </w:tc>
        <w:tc>
          <w:tcPr>
            <w:tcW w:w="1330" w:type="dxa"/>
          </w:tcPr>
          <w:p w:rsidR="00010BF0" w:rsidRDefault="00010BF0" w:rsidP="000B18BE">
            <w:pPr>
              <w:rPr>
                <w:b/>
                <w:bCs/>
              </w:rPr>
            </w:pPr>
            <w:r>
              <w:rPr>
                <w:b/>
                <w:bCs/>
              </w:rPr>
              <w:t>Dept. of N.C.C</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Pr="00835050" w:rsidRDefault="00010BF0" w:rsidP="000B18BE">
            <w:pPr>
              <w:rPr>
                <w:b/>
                <w:bCs/>
              </w:rPr>
            </w:pPr>
            <w:r>
              <w:rPr>
                <w:b/>
                <w:bCs/>
              </w:rPr>
              <w:t>23/11/13</w:t>
            </w:r>
          </w:p>
        </w:tc>
        <w:tc>
          <w:tcPr>
            <w:tcW w:w="2128" w:type="dxa"/>
          </w:tcPr>
          <w:p w:rsidR="00010BF0" w:rsidRPr="00835050" w:rsidRDefault="00010BF0" w:rsidP="000B18BE">
            <w:pPr>
              <w:rPr>
                <w:b/>
                <w:bCs/>
              </w:rPr>
            </w:pPr>
            <w:proofErr w:type="spellStart"/>
            <w:r>
              <w:rPr>
                <w:b/>
                <w:bCs/>
              </w:rPr>
              <w:t>Martydom</w:t>
            </w:r>
            <w:proofErr w:type="spellEnd"/>
            <w:r>
              <w:rPr>
                <w:b/>
                <w:bCs/>
              </w:rPr>
              <w:t xml:space="preserve"> Day of Shri Guru </w:t>
            </w:r>
            <w:proofErr w:type="spellStart"/>
            <w:r>
              <w:rPr>
                <w:b/>
                <w:bCs/>
              </w:rPr>
              <w:t>TegBahadur</w:t>
            </w:r>
            <w:proofErr w:type="spellEnd"/>
          </w:p>
        </w:tc>
        <w:tc>
          <w:tcPr>
            <w:tcW w:w="2749" w:type="dxa"/>
          </w:tcPr>
          <w:p w:rsidR="00010BF0" w:rsidRPr="00835050" w:rsidRDefault="00010BF0" w:rsidP="000B18BE">
            <w:pPr>
              <w:rPr>
                <w:b/>
                <w:bCs/>
              </w:rPr>
            </w:pPr>
            <w:r>
              <w:rPr>
                <w:b/>
                <w:bCs/>
              </w:rPr>
              <w:t>Quiz Contest</w:t>
            </w:r>
          </w:p>
        </w:tc>
        <w:tc>
          <w:tcPr>
            <w:tcW w:w="1330" w:type="dxa"/>
          </w:tcPr>
          <w:p w:rsidR="00010BF0" w:rsidRDefault="00010BF0" w:rsidP="000B18BE">
            <w:pPr>
              <w:rPr>
                <w:b/>
                <w:bCs/>
              </w:rPr>
            </w:pPr>
          </w:p>
        </w:tc>
        <w:tc>
          <w:tcPr>
            <w:tcW w:w="1330" w:type="dxa"/>
          </w:tcPr>
          <w:p w:rsidR="00010BF0" w:rsidRDefault="00010BF0" w:rsidP="000B18BE">
            <w:pPr>
              <w:rPr>
                <w:b/>
                <w:bCs/>
              </w:rPr>
            </w:pPr>
            <w:r>
              <w:rPr>
                <w:b/>
                <w:bCs/>
              </w:rPr>
              <w:t>Deptt. Of Punjabi and History</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Default="00010BF0" w:rsidP="000B18BE">
            <w:pPr>
              <w:rPr>
                <w:b/>
                <w:bCs/>
              </w:rPr>
            </w:pPr>
            <w:r>
              <w:rPr>
                <w:b/>
                <w:bCs/>
              </w:rPr>
              <w:t>25/11/13</w:t>
            </w:r>
          </w:p>
        </w:tc>
        <w:tc>
          <w:tcPr>
            <w:tcW w:w="2128" w:type="dxa"/>
          </w:tcPr>
          <w:p w:rsidR="00010BF0" w:rsidRDefault="00010BF0" w:rsidP="000B18BE">
            <w:pPr>
              <w:rPr>
                <w:b/>
                <w:bCs/>
              </w:rPr>
            </w:pPr>
            <w:r>
              <w:rPr>
                <w:b/>
                <w:bCs/>
              </w:rPr>
              <w:t>International \Day of Elimination of Violence Against Women</w:t>
            </w:r>
          </w:p>
        </w:tc>
        <w:tc>
          <w:tcPr>
            <w:tcW w:w="2749" w:type="dxa"/>
          </w:tcPr>
          <w:p w:rsidR="00010BF0" w:rsidRDefault="00010BF0" w:rsidP="000B18BE">
            <w:pPr>
              <w:rPr>
                <w:b/>
                <w:bCs/>
              </w:rPr>
            </w:pPr>
            <w:r>
              <w:rPr>
                <w:b/>
                <w:bCs/>
              </w:rPr>
              <w:t>Essay Writing Contest</w:t>
            </w:r>
          </w:p>
        </w:tc>
        <w:tc>
          <w:tcPr>
            <w:tcW w:w="1330" w:type="dxa"/>
          </w:tcPr>
          <w:p w:rsidR="00010BF0" w:rsidRDefault="00010BF0" w:rsidP="000B18BE">
            <w:pPr>
              <w:rPr>
                <w:b/>
                <w:bCs/>
              </w:rPr>
            </w:pPr>
            <w:proofErr w:type="spellStart"/>
            <w:r>
              <w:rPr>
                <w:b/>
                <w:bCs/>
              </w:rPr>
              <w:t>Cruelities</w:t>
            </w:r>
            <w:proofErr w:type="spellEnd"/>
            <w:r>
              <w:rPr>
                <w:b/>
                <w:bCs/>
              </w:rPr>
              <w:t xml:space="preserve"> against Women</w:t>
            </w:r>
          </w:p>
        </w:tc>
        <w:tc>
          <w:tcPr>
            <w:tcW w:w="1330" w:type="dxa"/>
          </w:tcPr>
          <w:p w:rsidR="00010BF0" w:rsidRDefault="00010BF0" w:rsidP="000B18BE">
            <w:pPr>
              <w:rPr>
                <w:b/>
                <w:bCs/>
              </w:rPr>
            </w:pPr>
            <w:r>
              <w:rPr>
                <w:b/>
                <w:bCs/>
              </w:rPr>
              <w:t>Dept. of N.S.S</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Default="00010BF0" w:rsidP="000B18BE">
            <w:pPr>
              <w:rPr>
                <w:b/>
                <w:bCs/>
              </w:rPr>
            </w:pPr>
            <w:r>
              <w:rPr>
                <w:b/>
                <w:bCs/>
              </w:rPr>
              <w:t>26/11/13</w:t>
            </w:r>
          </w:p>
        </w:tc>
        <w:tc>
          <w:tcPr>
            <w:tcW w:w="2128" w:type="dxa"/>
          </w:tcPr>
          <w:p w:rsidR="00010BF0" w:rsidRDefault="00010BF0" w:rsidP="000B18BE">
            <w:pPr>
              <w:rPr>
                <w:b/>
                <w:bCs/>
              </w:rPr>
            </w:pPr>
            <w:r>
              <w:rPr>
                <w:b/>
                <w:bCs/>
              </w:rPr>
              <w:t>One Day Trip</w:t>
            </w:r>
          </w:p>
        </w:tc>
        <w:tc>
          <w:tcPr>
            <w:tcW w:w="2749" w:type="dxa"/>
          </w:tcPr>
          <w:p w:rsidR="00010BF0" w:rsidRDefault="00010BF0" w:rsidP="000B18BE">
            <w:pPr>
              <w:rPr>
                <w:b/>
                <w:bCs/>
              </w:rPr>
            </w:pPr>
            <w:r>
              <w:rPr>
                <w:b/>
                <w:bCs/>
              </w:rPr>
              <w:t>N.S.S. Volunteers</w:t>
            </w:r>
          </w:p>
        </w:tc>
        <w:tc>
          <w:tcPr>
            <w:tcW w:w="1330" w:type="dxa"/>
          </w:tcPr>
          <w:p w:rsidR="00010BF0" w:rsidRDefault="00010BF0" w:rsidP="000B18BE">
            <w:pPr>
              <w:rPr>
                <w:b/>
                <w:bCs/>
              </w:rPr>
            </w:pPr>
            <w:proofErr w:type="spellStart"/>
            <w:r>
              <w:rPr>
                <w:b/>
                <w:bCs/>
              </w:rPr>
              <w:t>Anandpur</w:t>
            </w:r>
            <w:proofErr w:type="spellEnd"/>
            <w:r>
              <w:rPr>
                <w:b/>
                <w:bCs/>
              </w:rPr>
              <w:t xml:space="preserve"> Sahib &amp;</w:t>
            </w:r>
            <w:proofErr w:type="spellStart"/>
            <w:r>
              <w:rPr>
                <w:b/>
                <w:bCs/>
              </w:rPr>
              <w:t>Virasat</w:t>
            </w:r>
            <w:proofErr w:type="spellEnd"/>
            <w:r>
              <w:rPr>
                <w:b/>
                <w:bCs/>
              </w:rPr>
              <w:t xml:space="preserve">-e- </w:t>
            </w:r>
            <w:proofErr w:type="spellStart"/>
            <w:r>
              <w:rPr>
                <w:b/>
                <w:bCs/>
              </w:rPr>
              <w:t>Khalsa</w:t>
            </w:r>
            <w:proofErr w:type="spellEnd"/>
          </w:p>
        </w:tc>
        <w:tc>
          <w:tcPr>
            <w:tcW w:w="1330" w:type="dxa"/>
          </w:tcPr>
          <w:p w:rsidR="00010BF0" w:rsidRDefault="00010BF0" w:rsidP="000B18BE">
            <w:pPr>
              <w:rPr>
                <w:b/>
                <w:bCs/>
              </w:rPr>
            </w:pPr>
            <w:r>
              <w:rPr>
                <w:b/>
                <w:bCs/>
              </w:rPr>
              <w:t>Dept. of N.S.S</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Pr="00835050" w:rsidRDefault="00010BF0" w:rsidP="000B18BE">
            <w:pPr>
              <w:rPr>
                <w:b/>
                <w:bCs/>
              </w:rPr>
            </w:pPr>
            <w:r>
              <w:rPr>
                <w:b/>
                <w:bCs/>
              </w:rPr>
              <w:t>27/11/13</w:t>
            </w:r>
          </w:p>
        </w:tc>
        <w:tc>
          <w:tcPr>
            <w:tcW w:w="2128" w:type="dxa"/>
          </w:tcPr>
          <w:p w:rsidR="00010BF0" w:rsidRPr="00835050" w:rsidRDefault="00010BF0" w:rsidP="000B18BE">
            <w:pPr>
              <w:rPr>
                <w:b/>
                <w:bCs/>
              </w:rPr>
            </w:pPr>
            <w:r>
              <w:rPr>
                <w:b/>
                <w:bCs/>
              </w:rPr>
              <w:t>Open Darbar</w:t>
            </w:r>
          </w:p>
        </w:tc>
        <w:tc>
          <w:tcPr>
            <w:tcW w:w="2749" w:type="dxa"/>
          </w:tcPr>
          <w:p w:rsidR="00010BF0" w:rsidRPr="00835050" w:rsidRDefault="00010BF0" w:rsidP="000B18BE">
            <w:pPr>
              <w:rPr>
                <w:b/>
                <w:bCs/>
              </w:rPr>
            </w:pPr>
          </w:p>
        </w:tc>
        <w:tc>
          <w:tcPr>
            <w:tcW w:w="1330" w:type="dxa"/>
          </w:tcPr>
          <w:p w:rsidR="00010BF0" w:rsidRPr="00835050" w:rsidRDefault="00010BF0" w:rsidP="000B18BE">
            <w:pPr>
              <w:rPr>
                <w:b/>
                <w:bCs/>
              </w:rPr>
            </w:pPr>
          </w:p>
        </w:tc>
        <w:tc>
          <w:tcPr>
            <w:tcW w:w="1330" w:type="dxa"/>
          </w:tcPr>
          <w:p w:rsidR="00010BF0" w:rsidRPr="00835050" w:rsidRDefault="00010BF0" w:rsidP="000B18BE">
            <w:pPr>
              <w:rPr>
                <w:b/>
                <w:bCs/>
              </w:rPr>
            </w:pPr>
            <w:r>
              <w:rPr>
                <w:b/>
                <w:bCs/>
              </w:rPr>
              <w:t>Incharge of Co-academics</w:t>
            </w:r>
          </w:p>
        </w:tc>
      </w:tr>
      <w:tr w:rsidR="00010BF0" w:rsidTr="000B18BE">
        <w:trPr>
          <w:trHeight w:val="736"/>
        </w:trPr>
        <w:tc>
          <w:tcPr>
            <w:tcW w:w="1437" w:type="dxa"/>
          </w:tcPr>
          <w:p w:rsidR="00010BF0" w:rsidRPr="00835050" w:rsidRDefault="00010BF0" w:rsidP="000B18BE">
            <w:pPr>
              <w:rPr>
                <w:b/>
                <w:bCs/>
              </w:rPr>
            </w:pPr>
          </w:p>
        </w:tc>
        <w:tc>
          <w:tcPr>
            <w:tcW w:w="1330" w:type="dxa"/>
          </w:tcPr>
          <w:p w:rsidR="00010BF0" w:rsidRDefault="00010BF0" w:rsidP="000B18BE">
            <w:pPr>
              <w:rPr>
                <w:b/>
                <w:bCs/>
              </w:rPr>
            </w:pPr>
            <w:r>
              <w:rPr>
                <w:b/>
                <w:bCs/>
              </w:rPr>
              <w:t>29/11/13</w:t>
            </w:r>
          </w:p>
        </w:tc>
        <w:tc>
          <w:tcPr>
            <w:tcW w:w="2128" w:type="dxa"/>
          </w:tcPr>
          <w:p w:rsidR="00010BF0" w:rsidRDefault="00010BF0" w:rsidP="000B18BE">
            <w:pPr>
              <w:rPr>
                <w:b/>
                <w:bCs/>
              </w:rPr>
            </w:pPr>
            <w:r>
              <w:rPr>
                <w:b/>
                <w:bCs/>
              </w:rPr>
              <w:t>A.D.Shroff Memorial Elocution Contest</w:t>
            </w:r>
          </w:p>
        </w:tc>
        <w:tc>
          <w:tcPr>
            <w:tcW w:w="2749" w:type="dxa"/>
          </w:tcPr>
          <w:p w:rsidR="00010BF0" w:rsidRPr="00835050" w:rsidRDefault="00010BF0" w:rsidP="000B18BE">
            <w:pPr>
              <w:rPr>
                <w:b/>
                <w:bCs/>
              </w:rPr>
            </w:pPr>
          </w:p>
        </w:tc>
        <w:tc>
          <w:tcPr>
            <w:tcW w:w="1330" w:type="dxa"/>
          </w:tcPr>
          <w:p w:rsidR="00010BF0" w:rsidRPr="00835050" w:rsidRDefault="00010BF0" w:rsidP="000B18BE">
            <w:pPr>
              <w:rPr>
                <w:b/>
                <w:bCs/>
              </w:rPr>
            </w:pPr>
          </w:p>
        </w:tc>
        <w:tc>
          <w:tcPr>
            <w:tcW w:w="1330" w:type="dxa"/>
          </w:tcPr>
          <w:p w:rsidR="00010BF0" w:rsidRDefault="00010BF0" w:rsidP="000B18BE">
            <w:pPr>
              <w:rPr>
                <w:b/>
                <w:bCs/>
              </w:rPr>
            </w:pPr>
            <w:r>
              <w:rPr>
                <w:b/>
                <w:bCs/>
              </w:rPr>
              <w:t>Dept. of Commerce</w:t>
            </w:r>
          </w:p>
        </w:tc>
      </w:tr>
      <w:tr w:rsidR="00010BF0" w:rsidTr="000B18BE">
        <w:trPr>
          <w:trHeight w:val="137"/>
        </w:trPr>
        <w:tc>
          <w:tcPr>
            <w:tcW w:w="1437" w:type="dxa"/>
          </w:tcPr>
          <w:p w:rsidR="00010BF0" w:rsidRPr="00835050" w:rsidRDefault="00010BF0" w:rsidP="000B18BE">
            <w:pPr>
              <w:rPr>
                <w:b/>
                <w:bCs/>
              </w:rPr>
            </w:pPr>
            <w:r>
              <w:rPr>
                <w:b/>
                <w:bCs/>
              </w:rPr>
              <w:t>Dec.2013</w:t>
            </w:r>
          </w:p>
        </w:tc>
        <w:tc>
          <w:tcPr>
            <w:tcW w:w="1330" w:type="dxa"/>
          </w:tcPr>
          <w:p w:rsidR="00010BF0" w:rsidRDefault="00010BF0" w:rsidP="000B18BE">
            <w:pPr>
              <w:rPr>
                <w:b/>
                <w:bCs/>
              </w:rPr>
            </w:pPr>
            <w:r>
              <w:rPr>
                <w:b/>
                <w:bCs/>
              </w:rPr>
              <w:t>1/12/13</w:t>
            </w:r>
          </w:p>
        </w:tc>
        <w:tc>
          <w:tcPr>
            <w:tcW w:w="2128" w:type="dxa"/>
          </w:tcPr>
          <w:p w:rsidR="00010BF0" w:rsidRPr="002F26D8" w:rsidRDefault="00010BF0" w:rsidP="000B18BE">
            <w:pPr>
              <w:rPr>
                <w:b/>
                <w:bCs/>
              </w:rPr>
            </w:pPr>
            <w:r w:rsidRPr="002F26D8">
              <w:rPr>
                <w:b/>
                <w:bCs/>
              </w:rPr>
              <w:t xml:space="preserve"> World   </w:t>
            </w:r>
          </w:p>
          <w:p w:rsidR="00010BF0" w:rsidRPr="002F26D8" w:rsidRDefault="00010BF0" w:rsidP="000B18BE">
            <w:pPr>
              <w:rPr>
                <w:b/>
                <w:bCs/>
              </w:rPr>
            </w:pPr>
            <w:r>
              <w:rPr>
                <w:b/>
                <w:bCs/>
              </w:rPr>
              <w:t xml:space="preserve">  Aids</w:t>
            </w:r>
            <w:r w:rsidRPr="002F26D8">
              <w:rPr>
                <w:b/>
                <w:bCs/>
              </w:rPr>
              <w:t xml:space="preserve"> Day </w:t>
            </w:r>
          </w:p>
          <w:p w:rsidR="00010BF0" w:rsidRPr="002F26D8" w:rsidRDefault="00010BF0" w:rsidP="000B18BE">
            <w:pPr>
              <w:rPr>
                <w:b/>
                <w:bCs/>
              </w:rPr>
            </w:pPr>
          </w:p>
        </w:tc>
        <w:tc>
          <w:tcPr>
            <w:tcW w:w="2749" w:type="dxa"/>
          </w:tcPr>
          <w:p w:rsidR="00010BF0" w:rsidRPr="00835050" w:rsidRDefault="00010BF0" w:rsidP="000B18BE">
            <w:pPr>
              <w:rPr>
                <w:b/>
                <w:bCs/>
              </w:rPr>
            </w:pPr>
            <w:r>
              <w:rPr>
                <w:b/>
                <w:bCs/>
              </w:rPr>
              <w:t>Poster making &amp; Rally</w:t>
            </w:r>
          </w:p>
        </w:tc>
        <w:tc>
          <w:tcPr>
            <w:tcW w:w="1330" w:type="dxa"/>
          </w:tcPr>
          <w:p w:rsidR="00010BF0" w:rsidRDefault="00010BF0" w:rsidP="000B18BE">
            <w:pPr>
              <w:rPr>
                <w:b/>
                <w:bCs/>
              </w:rPr>
            </w:pPr>
          </w:p>
        </w:tc>
        <w:tc>
          <w:tcPr>
            <w:tcW w:w="1330" w:type="dxa"/>
          </w:tcPr>
          <w:p w:rsidR="00010BF0" w:rsidRDefault="00010BF0" w:rsidP="000B18BE">
            <w:pPr>
              <w:rPr>
                <w:b/>
                <w:bCs/>
              </w:rPr>
            </w:pPr>
            <w:r>
              <w:rPr>
                <w:b/>
                <w:bCs/>
              </w:rPr>
              <w:t>Dept. of N.S.S</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Default="00010BF0" w:rsidP="000B18BE">
            <w:pPr>
              <w:rPr>
                <w:b/>
                <w:bCs/>
              </w:rPr>
            </w:pPr>
            <w:r>
              <w:rPr>
                <w:b/>
                <w:bCs/>
              </w:rPr>
              <w:t>1/12/13</w:t>
            </w:r>
          </w:p>
        </w:tc>
        <w:tc>
          <w:tcPr>
            <w:tcW w:w="2128" w:type="dxa"/>
          </w:tcPr>
          <w:p w:rsidR="00010BF0" w:rsidRPr="002F26D8" w:rsidRDefault="00010BF0" w:rsidP="000B18BE">
            <w:pPr>
              <w:rPr>
                <w:b/>
                <w:bCs/>
              </w:rPr>
            </w:pPr>
            <w:r>
              <w:rPr>
                <w:b/>
                <w:bCs/>
              </w:rPr>
              <w:t>International Day of Disabled Persons</w:t>
            </w:r>
          </w:p>
        </w:tc>
        <w:tc>
          <w:tcPr>
            <w:tcW w:w="2749" w:type="dxa"/>
          </w:tcPr>
          <w:p w:rsidR="00010BF0" w:rsidRDefault="00010BF0" w:rsidP="000B18BE">
            <w:pPr>
              <w:rPr>
                <w:b/>
                <w:bCs/>
              </w:rPr>
            </w:pPr>
            <w:r>
              <w:rPr>
                <w:b/>
                <w:bCs/>
              </w:rPr>
              <w:t>Visits to School of disable persons</w:t>
            </w:r>
          </w:p>
        </w:tc>
        <w:tc>
          <w:tcPr>
            <w:tcW w:w="1330" w:type="dxa"/>
          </w:tcPr>
          <w:p w:rsidR="00010BF0" w:rsidRDefault="00010BF0" w:rsidP="000B18BE">
            <w:pPr>
              <w:rPr>
                <w:b/>
                <w:bCs/>
              </w:rPr>
            </w:pPr>
          </w:p>
        </w:tc>
        <w:tc>
          <w:tcPr>
            <w:tcW w:w="1330" w:type="dxa"/>
          </w:tcPr>
          <w:p w:rsidR="00010BF0" w:rsidRDefault="00010BF0" w:rsidP="000B18BE">
            <w:pPr>
              <w:rPr>
                <w:b/>
                <w:bCs/>
              </w:rPr>
            </w:pPr>
            <w:r>
              <w:rPr>
                <w:b/>
                <w:bCs/>
              </w:rPr>
              <w:t>HEPSN</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Default="00010BF0" w:rsidP="000B18BE">
            <w:pPr>
              <w:rPr>
                <w:b/>
                <w:bCs/>
              </w:rPr>
            </w:pPr>
            <w:r>
              <w:rPr>
                <w:b/>
                <w:bCs/>
              </w:rPr>
              <w:t>7/12/13</w:t>
            </w:r>
          </w:p>
        </w:tc>
        <w:tc>
          <w:tcPr>
            <w:tcW w:w="2128" w:type="dxa"/>
          </w:tcPr>
          <w:p w:rsidR="00010BF0" w:rsidRDefault="00010BF0" w:rsidP="000B18BE">
            <w:pPr>
              <w:rPr>
                <w:b/>
                <w:bCs/>
              </w:rPr>
            </w:pPr>
            <w:r>
              <w:rPr>
                <w:b/>
                <w:bCs/>
              </w:rPr>
              <w:t>Flag Day</w:t>
            </w:r>
          </w:p>
        </w:tc>
        <w:tc>
          <w:tcPr>
            <w:tcW w:w="2749" w:type="dxa"/>
          </w:tcPr>
          <w:p w:rsidR="00010BF0" w:rsidRDefault="00010BF0" w:rsidP="000B18BE">
            <w:pPr>
              <w:rPr>
                <w:b/>
                <w:bCs/>
              </w:rPr>
            </w:pPr>
          </w:p>
        </w:tc>
        <w:tc>
          <w:tcPr>
            <w:tcW w:w="1330" w:type="dxa"/>
          </w:tcPr>
          <w:p w:rsidR="00010BF0" w:rsidRDefault="00010BF0" w:rsidP="000B18BE">
            <w:pPr>
              <w:rPr>
                <w:b/>
                <w:bCs/>
              </w:rPr>
            </w:pPr>
          </w:p>
        </w:tc>
        <w:tc>
          <w:tcPr>
            <w:tcW w:w="1330" w:type="dxa"/>
          </w:tcPr>
          <w:p w:rsidR="00010BF0" w:rsidRDefault="00010BF0" w:rsidP="000B18BE">
            <w:pPr>
              <w:rPr>
                <w:b/>
                <w:bCs/>
              </w:rPr>
            </w:pPr>
            <w:r>
              <w:rPr>
                <w:b/>
                <w:bCs/>
              </w:rPr>
              <w:t>Dept. of N.C.C</w:t>
            </w:r>
          </w:p>
        </w:tc>
      </w:tr>
      <w:tr w:rsidR="00010BF0" w:rsidTr="000B18BE">
        <w:trPr>
          <w:trHeight w:val="137"/>
        </w:trPr>
        <w:tc>
          <w:tcPr>
            <w:tcW w:w="1437" w:type="dxa"/>
          </w:tcPr>
          <w:p w:rsidR="00010BF0" w:rsidRPr="00835050" w:rsidRDefault="00010BF0" w:rsidP="000B18BE">
            <w:pPr>
              <w:rPr>
                <w:b/>
                <w:bCs/>
              </w:rPr>
            </w:pPr>
            <w:r>
              <w:rPr>
                <w:b/>
                <w:bCs/>
              </w:rPr>
              <w:t>Jan,14</w:t>
            </w:r>
          </w:p>
        </w:tc>
        <w:tc>
          <w:tcPr>
            <w:tcW w:w="1330" w:type="dxa"/>
          </w:tcPr>
          <w:p w:rsidR="00010BF0" w:rsidRDefault="00010BF0" w:rsidP="000B18BE">
            <w:pPr>
              <w:rPr>
                <w:b/>
                <w:bCs/>
              </w:rPr>
            </w:pPr>
            <w:r>
              <w:rPr>
                <w:b/>
                <w:bCs/>
              </w:rPr>
              <w:t>11/01/14</w:t>
            </w:r>
          </w:p>
        </w:tc>
        <w:tc>
          <w:tcPr>
            <w:tcW w:w="2128" w:type="dxa"/>
          </w:tcPr>
          <w:p w:rsidR="00010BF0" w:rsidRDefault="00010BF0" w:rsidP="000B18BE">
            <w:pPr>
              <w:rPr>
                <w:b/>
                <w:bCs/>
              </w:rPr>
            </w:pPr>
            <w:r>
              <w:rPr>
                <w:b/>
                <w:bCs/>
              </w:rPr>
              <w:t>Lohri Celebration</w:t>
            </w:r>
          </w:p>
        </w:tc>
        <w:tc>
          <w:tcPr>
            <w:tcW w:w="2749" w:type="dxa"/>
          </w:tcPr>
          <w:p w:rsidR="00010BF0" w:rsidRDefault="00010BF0" w:rsidP="000B18BE">
            <w:pPr>
              <w:rPr>
                <w:b/>
                <w:bCs/>
              </w:rPr>
            </w:pPr>
            <w:r>
              <w:rPr>
                <w:b/>
                <w:bCs/>
              </w:rPr>
              <w:t>Folk Dance Competition</w:t>
            </w:r>
          </w:p>
        </w:tc>
        <w:tc>
          <w:tcPr>
            <w:tcW w:w="1330" w:type="dxa"/>
          </w:tcPr>
          <w:p w:rsidR="00010BF0" w:rsidRDefault="00010BF0" w:rsidP="000B18BE">
            <w:pPr>
              <w:rPr>
                <w:b/>
                <w:bCs/>
              </w:rPr>
            </w:pPr>
          </w:p>
        </w:tc>
        <w:tc>
          <w:tcPr>
            <w:tcW w:w="1330" w:type="dxa"/>
          </w:tcPr>
          <w:p w:rsidR="00010BF0" w:rsidRDefault="00010BF0" w:rsidP="000B18BE">
            <w:pPr>
              <w:rPr>
                <w:b/>
                <w:bCs/>
              </w:rPr>
            </w:pPr>
            <w:r>
              <w:rPr>
                <w:b/>
                <w:bCs/>
              </w:rPr>
              <w:t>Dept. of Music Vocal &amp; Inst.</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Default="00010BF0" w:rsidP="000B18BE">
            <w:pPr>
              <w:rPr>
                <w:b/>
                <w:bCs/>
              </w:rPr>
            </w:pPr>
            <w:r>
              <w:rPr>
                <w:b/>
                <w:bCs/>
              </w:rPr>
              <w:t>16/01/14</w:t>
            </w:r>
          </w:p>
        </w:tc>
        <w:tc>
          <w:tcPr>
            <w:tcW w:w="2128" w:type="dxa"/>
          </w:tcPr>
          <w:p w:rsidR="00010BF0" w:rsidRDefault="00010BF0" w:rsidP="000B18BE">
            <w:pPr>
              <w:rPr>
                <w:b/>
                <w:bCs/>
              </w:rPr>
            </w:pPr>
            <w:r>
              <w:rPr>
                <w:b/>
                <w:bCs/>
              </w:rPr>
              <w:t>Multimedia Show</w:t>
            </w:r>
          </w:p>
        </w:tc>
        <w:tc>
          <w:tcPr>
            <w:tcW w:w="2749" w:type="dxa"/>
          </w:tcPr>
          <w:p w:rsidR="00010BF0" w:rsidRDefault="00010BF0" w:rsidP="000B18BE">
            <w:pPr>
              <w:rPr>
                <w:b/>
                <w:bCs/>
              </w:rPr>
            </w:pPr>
            <w:r>
              <w:rPr>
                <w:b/>
                <w:bCs/>
              </w:rPr>
              <w:t>NSS &amp; NCC</w:t>
            </w:r>
          </w:p>
        </w:tc>
        <w:tc>
          <w:tcPr>
            <w:tcW w:w="1330" w:type="dxa"/>
          </w:tcPr>
          <w:p w:rsidR="00010BF0" w:rsidRDefault="00010BF0" w:rsidP="000B18BE">
            <w:pPr>
              <w:rPr>
                <w:b/>
                <w:bCs/>
              </w:rPr>
            </w:pPr>
            <w:r>
              <w:rPr>
                <w:b/>
                <w:bCs/>
              </w:rPr>
              <w:t>Motivational Movie</w:t>
            </w:r>
          </w:p>
        </w:tc>
        <w:tc>
          <w:tcPr>
            <w:tcW w:w="1330" w:type="dxa"/>
          </w:tcPr>
          <w:p w:rsidR="00010BF0" w:rsidRDefault="00010BF0" w:rsidP="000B18BE">
            <w:pPr>
              <w:rPr>
                <w:b/>
                <w:bCs/>
              </w:rPr>
            </w:pPr>
            <w:r>
              <w:rPr>
                <w:b/>
                <w:bCs/>
              </w:rPr>
              <w:t>Dept. of NSS &amp; NCC</w:t>
            </w:r>
          </w:p>
        </w:tc>
      </w:tr>
      <w:tr w:rsidR="00010BF0" w:rsidTr="000B18BE">
        <w:trPr>
          <w:trHeight w:val="137"/>
        </w:trPr>
        <w:tc>
          <w:tcPr>
            <w:tcW w:w="1437" w:type="dxa"/>
          </w:tcPr>
          <w:p w:rsidR="00010BF0" w:rsidRPr="00835050" w:rsidRDefault="00010BF0" w:rsidP="000B18BE">
            <w:pPr>
              <w:rPr>
                <w:b/>
                <w:bCs/>
              </w:rPr>
            </w:pPr>
          </w:p>
        </w:tc>
        <w:tc>
          <w:tcPr>
            <w:tcW w:w="1330" w:type="dxa"/>
          </w:tcPr>
          <w:p w:rsidR="00010BF0" w:rsidRDefault="00010BF0" w:rsidP="000B18BE">
            <w:pPr>
              <w:rPr>
                <w:b/>
                <w:bCs/>
              </w:rPr>
            </w:pPr>
            <w:r>
              <w:rPr>
                <w:b/>
                <w:bCs/>
              </w:rPr>
              <w:t>26/01/14</w:t>
            </w:r>
          </w:p>
        </w:tc>
        <w:tc>
          <w:tcPr>
            <w:tcW w:w="2128" w:type="dxa"/>
          </w:tcPr>
          <w:p w:rsidR="00010BF0" w:rsidRDefault="00010BF0" w:rsidP="000B18BE">
            <w:pPr>
              <w:rPr>
                <w:b/>
                <w:bCs/>
              </w:rPr>
            </w:pPr>
            <w:r>
              <w:rPr>
                <w:b/>
                <w:bCs/>
              </w:rPr>
              <w:t>Republic Day Celebration</w:t>
            </w:r>
          </w:p>
        </w:tc>
        <w:tc>
          <w:tcPr>
            <w:tcW w:w="2749" w:type="dxa"/>
          </w:tcPr>
          <w:p w:rsidR="00010BF0" w:rsidRDefault="00010BF0" w:rsidP="000B18BE">
            <w:pPr>
              <w:rPr>
                <w:b/>
                <w:bCs/>
              </w:rPr>
            </w:pPr>
            <w:r>
              <w:rPr>
                <w:b/>
                <w:bCs/>
              </w:rPr>
              <w:t>Cultural  &amp; Literary items</w:t>
            </w:r>
          </w:p>
        </w:tc>
        <w:tc>
          <w:tcPr>
            <w:tcW w:w="1330" w:type="dxa"/>
          </w:tcPr>
          <w:p w:rsidR="00010BF0" w:rsidRDefault="00010BF0" w:rsidP="000B18BE">
            <w:pPr>
              <w:rPr>
                <w:b/>
                <w:bCs/>
              </w:rPr>
            </w:pPr>
            <w:r>
              <w:rPr>
                <w:b/>
                <w:bCs/>
              </w:rPr>
              <w:t>Patriotic</w:t>
            </w:r>
          </w:p>
        </w:tc>
        <w:tc>
          <w:tcPr>
            <w:tcW w:w="1330" w:type="dxa"/>
          </w:tcPr>
          <w:p w:rsidR="00010BF0" w:rsidRDefault="00010BF0" w:rsidP="000B18BE">
            <w:pPr>
              <w:rPr>
                <w:b/>
                <w:bCs/>
              </w:rPr>
            </w:pPr>
            <w:r>
              <w:rPr>
                <w:b/>
                <w:bCs/>
              </w:rPr>
              <w:t>All S.D.P. Institutions</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28/01/14</w:t>
            </w:r>
          </w:p>
        </w:tc>
        <w:tc>
          <w:tcPr>
            <w:tcW w:w="2128" w:type="dxa"/>
          </w:tcPr>
          <w:p w:rsidR="00010BF0" w:rsidRDefault="00010BF0" w:rsidP="000B18BE">
            <w:pPr>
              <w:rPr>
                <w:b/>
                <w:bCs/>
              </w:rPr>
            </w:pPr>
            <w:r>
              <w:rPr>
                <w:b/>
                <w:bCs/>
              </w:rPr>
              <w:t>Open Darbar</w:t>
            </w:r>
          </w:p>
        </w:tc>
        <w:tc>
          <w:tcPr>
            <w:tcW w:w="2749" w:type="dxa"/>
          </w:tcPr>
          <w:p w:rsidR="00010BF0" w:rsidRDefault="00010BF0" w:rsidP="000B18BE">
            <w:pPr>
              <w:rPr>
                <w:b/>
                <w:bCs/>
              </w:rPr>
            </w:pPr>
          </w:p>
        </w:tc>
        <w:tc>
          <w:tcPr>
            <w:tcW w:w="1330" w:type="dxa"/>
          </w:tcPr>
          <w:p w:rsidR="00010BF0" w:rsidRDefault="00010BF0" w:rsidP="000B18BE">
            <w:pPr>
              <w:rPr>
                <w:b/>
                <w:bCs/>
              </w:rPr>
            </w:pPr>
          </w:p>
        </w:tc>
        <w:tc>
          <w:tcPr>
            <w:tcW w:w="1330" w:type="dxa"/>
          </w:tcPr>
          <w:p w:rsidR="00010BF0" w:rsidRDefault="00010BF0" w:rsidP="000B18BE">
            <w:pPr>
              <w:rPr>
                <w:b/>
                <w:bCs/>
              </w:rPr>
            </w:pPr>
            <w:r>
              <w:rPr>
                <w:b/>
                <w:bCs/>
              </w:rPr>
              <w:t>Incharge Co-academics</w:t>
            </w:r>
          </w:p>
        </w:tc>
      </w:tr>
      <w:tr w:rsidR="00010BF0" w:rsidTr="000B18BE">
        <w:trPr>
          <w:trHeight w:val="608"/>
        </w:trPr>
        <w:tc>
          <w:tcPr>
            <w:tcW w:w="1437" w:type="dxa"/>
          </w:tcPr>
          <w:p w:rsidR="00010BF0" w:rsidRDefault="00010BF0" w:rsidP="000B18BE">
            <w:pPr>
              <w:rPr>
                <w:b/>
                <w:bCs/>
              </w:rPr>
            </w:pPr>
          </w:p>
        </w:tc>
        <w:tc>
          <w:tcPr>
            <w:tcW w:w="1330" w:type="dxa"/>
          </w:tcPr>
          <w:p w:rsidR="00010BF0" w:rsidRDefault="00010BF0" w:rsidP="000B18BE">
            <w:pPr>
              <w:rPr>
                <w:b/>
                <w:bCs/>
              </w:rPr>
            </w:pPr>
            <w:r>
              <w:rPr>
                <w:b/>
                <w:bCs/>
              </w:rPr>
              <w:t>30/01/14</w:t>
            </w:r>
          </w:p>
        </w:tc>
        <w:tc>
          <w:tcPr>
            <w:tcW w:w="2128" w:type="dxa"/>
          </w:tcPr>
          <w:p w:rsidR="00010BF0" w:rsidRDefault="00010BF0" w:rsidP="000B18BE">
            <w:pPr>
              <w:rPr>
                <w:b/>
                <w:bCs/>
              </w:rPr>
            </w:pPr>
            <w:proofErr w:type="spellStart"/>
            <w:r>
              <w:rPr>
                <w:b/>
                <w:bCs/>
              </w:rPr>
              <w:t>Martydom</w:t>
            </w:r>
            <w:proofErr w:type="spellEnd"/>
            <w:r>
              <w:rPr>
                <w:b/>
                <w:bCs/>
              </w:rPr>
              <w:t xml:space="preserve"> Day of Mahatma Gandhi</w:t>
            </w:r>
          </w:p>
        </w:tc>
        <w:tc>
          <w:tcPr>
            <w:tcW w:w="2749" w:type="dxa"/>
          </w:tcPr>
          <w:p w:rsidR="00010BF0" w:rsidRDefault="00010BF0" w:rsidP="000B18BE">
            <w:pPr>
              <w:rPr>
                <w:b/>
                <w:bCs/>
              </w:rPr>
            </w:pPr>
            <w:r>
              <w:rPr>
                <w:b/>
                <w:bCs/>
              </w:rPr>
              <w:t>Poem Writing Competition</w:t>
            </w:r>
          </w:p>
        </w:tc>
        <w:tc>
          <w:tcPr>
            <w:tcW w:w="1330" w:type="dxa"/>
          </w:tcPr>
          <w:p w:rsidR="00010BF0" w:rsidRDefault="00010BF0" w:rsidP="000B18BE">
            <w:pPr>
              <w:rPr>
                <w:b/>
                <w:bCs/>
              </w:rPr>
            </w:pPr>
            <w:r>
              <w:rPr>
                <w:b/>
                <w:bCs/>
              </w:rPr>
              <w:t>Patriotic</w:t>
            </w:r>
          </w:p>
        </w:tc>
        <w:tc>
          <w:tcPr>
            <w:tcW w:w="1330" w:type="dxa"/>
          </w:tcPr>
          <w:p w:rsidR="00010BF0" w:rsidRDefault="00010BF0" w:rsidP="000B18BE">
            <w:pPr>
              <w:rPr>
                <w:b/>
                <w:bCs/>
              </w:rPr>
            </w:pPr>
            <w:r>
              <w:rPr>
                <w:b/>
                <w:bCs/>
              </w:rPr>
              <w:t>Dept. of NSS</w:t>
            </w:r>
          </w:p>
        </w:tc>
      </w:tr>
      <w:tr w:rsidR="00010BF0" w:rsidTr="000B18BE">
        <w:trPr>
          <w:trHeight w:val="137"/>
        </w:trPr>
        <w:tc>
          <w:tcPr>
            <w:tcW w:w="1437" w:type="dxa"/>
          </w:tcPr>
          <w:p w:rsidR="00010BF0" w:rsidRDefault="00010BF0" w:rsidP="000B18BE">
            <w:pPr>
              <w:rPr>
                <w:b/>
                <w:bCs/>
              </w:rPr>
            </w:pPr>
            <w:r>
              <w:rPr>
                <w:b/>
                <w:bCs/>
              </w:rPr>
              <w:t>Feb,2014</w:t>
            </w:r>
          </w:p>
        </w:tc>
        <w:tc>
          <w:tcPr>
            <w:tcW w:w="1330" w:type="dxa"/>
          </w:tcPr>
          <w:p w:rsidR="00010BF0" w:rsidRDefault="00010BF0" w:rsidP="000B18BE">
            <w:pPr>
              <w:rPr>
                <w:b/>
                <w:bCs/>
              </w:rPr>
            </w:pPr>
            <w:r>
              <w:rPr>
                <w:b/>
                <w:bCs/>
              </w:rPr>
              <w:t>6/02/14</w:t>
            </w:r>
          </w:p>
        </w:tc>
        <w:tc>
          <w:tcPr>
            <w:tcW w:w="2128" w:type="dxa"/>
          </w:tcPr>
          <w:p w:rsidR="00010BF0" w:rsidRDefault="00010BF0" w:rsidP="000B18BE">
            <w:pPr>
              <w:rPr>
                <w:b/>
                <w:bCs/>
              </w:rPr>
            </w:pPr>
            <w:r>
              <w:rPr>
                <w:b/>
                <w:bCs/>
              </w:rPr>
              <w:t>Extension Lecture</w:t>
            </w:r>
          </w:p>
        </w:tc>
        <w:tc>
          <w:tcPr>
            <w:tcW w:w="2749" w:type="dxa"/>
          </w:tcPr>
          <w:p w:rsidR="00010BF0" w:rsidRDefault="00010BF0" w:rsidP="000B18BE">
            <w:pPr>
              <w:rPr>
                <w:b/>
                <w:bCs/>
              </w:rPr>
            </w:pPr>
            <w:r>
              <w:rPr>
                <w:b/>
                <w:bCs/>
              </w:rPr>
              <w:t>Tips on Spoken English</w:t>
            </w:r>
          </w:p>
        </w:tc>
        <w:tc>
          <w:tcPr>
            <w:tcW w:w="1330" w:type="dxa"/>
          </w:tcPr>
          <w:p w:rsidR="00010BF0" w:rsidRDefault="00010BF0" w:rsidP="000B18BE">
            <w:pPr>
              <w:rPr>
                <w:b/>
                <w:bCs/>
              </w:rPr>
            </w:pPr>
          </w:p>
        </w:tc>
        <w:tc>
          <w:tcPr>
            <w:tcW w:w="1330" w:type="dxa"/>
          </w:tcPr>
          <w:p w:rsidR="00010BF0" w:rsidRDefault="00010BF0" w:rsidP="000B18BE">
            <w:pPr>
              <w:rPr>
                <w:b/>
                <w:bCs/>
              </w:rPr>
            </w:pPr>
            <w:r>
              <w:rPr>
                <w:b/>
                <w:bCs/>
              </w:rPr>
              <w:t>Dept. of English</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06/02/14</w:t>
            </w:r>
          </w:p>
        </w:tc>
        <w:tc>
          <w:tcPr>
            <w:tcW w:w="2128" w:type="dxa"/>
          </w:tcPr>
          <w:p w:rsidR="00010BF0" w:rsidRDefault="00010BF0" w:rsidP="000B18BE">
            <w:pPr>
              <w:rPr>
                <w:b/>
                <w:bCs/>
              </w:rPr>
            </w:pPr>
            <w:r>
              <w:rPr>
                <w:b/>
                <w:bCs/>
              </w:rPr>
              <w:t>International Day of Mother Language</w:t>
            </w:r>
          </w:p>
        </w:tc>
        <w:tc>
          <w:tcPr>
            <w:tcW w:w="2749" w:type="dxa"/>
          </w:tcPr>
          <w:p w:rsidR="00010BF0" w:rsidRDefault="00010BF0" w:rsidP="000B18BE">
            <w:pPr>
              <w:rPr>
                <w:b/>
                <w:bCs/>
              </w:rPr>
            </w:pPr>
            <w:r>
              <w:rPr>
                <w:b/>
                <w:bCs/>
              </w:rPr>
              <w:t>One Day Trip</w:t>
            </w:r>
          </w:p>
        </w:tc>
        <w:tc>
          <w:tcPr>
            <w:tcW w:w="1330" w:type="dxa"/>
          </w:tcPr>
          <w:p w:rsidR="00010BF0" w:rsidRDefault="00010BF0" w:rsidP="000B18BE">
            <w:pPr>
              <w:rPr>
                <w:b/>
                <w:bCs/>
              </w:rPr>
            </w:pPr>
          </w:p>
        </w:tc>
        <w:tc>
          <w:tcPr>
            <w:tcW w:w="1330" w:type="dxa"/>
          </w:tcPr>
          <w:p w:rsidR="00010BF0" w:rsidRDefault="00010BF0" w:rsidP="000B18BE">
            <w:pPr>
              <w:rPr>
                <w:b/>
                <w:bCs/>
              </w:rPr>
            </w:pPr>
            <w:r>
              <w:rPr>
                <w:b/>
                <w:bCs/>
              </w:rPr>
              <w:t>Dept. of Punjabi</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8/02/14</w:t>
            </w:r>
          </w:p>
        </w:tc>
        <w:tc>
          <w:tcPr>
            <w:tcW w:w="2128" w:type="dxa"/>
          </w:tcPr>
          <w:p w:rsidR="00010BF0" w:rsidRDefault="00010BF0" w:rsidP="000B18BE">
            <w:pPr>
              <w:rPr>
                <w:b/>
                <w:bCs/>
              </w:rPr>
            </w:pPr>
            <w:r>
              <w:rPr>
                <w:b/>
                <w:bCs/>
              </w:rPr>
              <w:t>Multimedia Show</w:t>
            </w:r>
          </w:p>
        </w:tc>
        <w:tc>
          <w:tcPr>
            <w:tcW w:w="2749" w:type="dxa"/>
          </w:tcPr>
          <w:p w:rsidR="00010BF0" w:rsidRDefault="00010BF0" w:rsidP="000B18BE">
            <w:pPr>
              <w:rPr>
                <w:b/>
                <w:bCs/>
              </w:rPr>
            </w:pPr>
            <w:r>
              <w:rPr>
                <w:b/>
                <w:bCs/>
              </w:rPr>
              <w:t>B.B.A I,II,PGDCA &amp; PGDFD</w:t>
            </w:r>
          </w:p>
        </w:tc>
        <w:tc>
          <w:tcPr>
            <w:tcW w:w="1330" w:type="dxa"/>
          </w:tcPr>
          <w:p w:rsidR="00010BF0" w:rsidRDefault="00010BF0" w:rsidP="000B18BE">
            <w:pPr>
              <w:rPr>
                <w:b/>
                <w:bCs/>
              </w:rPr>
            </w:pPr>
            <w:r>
              <w:rPr>
                <w:b/>
                <w:bCs/>
              </w:rPr>
              <w:t>Educational  Movie</w:t>
            </w:r>
          </w:p>
        </w:tc>
        <w:tc>
          <w:tcPr>
            <w:tcW w:w="1330" w:type="dxa"/>
          </w:tcPr>
          <w:p w:rsidR="00010BF0" w:rsidRDefault="00010BF0" w:rsidP="000B18BE">
            <w:pPr>
              <w:rPr>
                <w:b/>
                <w:bCs/>
              </w:rPr>
            </w:pPr>
            <w:r>
              <w:rPr>
                <w:b/>
                <w:bCs/>
              </w:rPr>
              <w:t xml:space="preserve">Dept. of BBA ,Comp </w:t>
            </w:r>
            <w:proofErr w:type="spellStart"/>
            <w:r>
              <w:rPr>
                <w:b/>
                <w:bCs/>
              </w:rPr>
              <w:t>Sci</w:t>
            </w:r>
            <w:proofErr w:type="spellEnd"/>
            <w:r>
              <w:rPr>
                <w:b/>
                <w:bCs/>
              </w:rPr>
              <w:t xml:space="preserve">&amp; </w:t>
            </w:r>
            <w:r>
              <w:rPr>
                <w:b/>
                <w:bCs/>
              </w:rPr>
              <w:lastRenderedPageBreak/>
              <w:t>Fashion Designing</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11/02/14 or 12/02/14</w:t>
            </w:r>
          </w:p>
        </w:tc>
        <w:tc>
          <w:tcPr>
            <w:tcW w:w="2128" w:type="dxa"/>
          </w:tcPr>
          <w:p w:rsidR="00010BF0" w:rsidRDefault="00010BF0" w:rsidP="000B18BE">
            <w:pPr>
              <w:rPr>
                <w:b/>
                <w:bCs/>
              </w:rPr>
            </w:pPr>
            <w:r>
              <w:rPr>
                <w:b/>
                <w:bCs/>
              </w:rPr>
              <w:t xml:space="preserve">Ram </w:t>
            </w:r>
            <w:proofErr w:type="spellStart"/>
            <w:r>
              <w:rPr>
                <w:b/>
                <w:bCs/>
              </w:rPr>
              <w:t>lalBhasin</w:t>
            </w:r>
            <w:proofErr w:type="spellEnd"/>
            <w:r>
              <w:rPr>
                <w:b/>
                <w:bCs/>
              </w:rPr>
              <w:t xml:space="preserve"> Memorial Inter college Declamation Contest</w:t>
            </w:r>
          </w:p>
        </w:tc>
        <w:tc>
          <w:tcPr>
            <w:tcW w:w="2749" w:type="dxa"/>
          </w:tcPr>
          <w:p w:rsidR="00010BF0" w:rsidRDefault="00010BF0" w:rsidP="000B18BE">
            <w:pPr>
              <w:rPr>
                <w:b/>
                <w:bCs/>
              </w:rPr>
            </w:pPr>
            <w:r>
              <w:rPr>
                <w:b/>
                <w:bCs/>
              </w:rPr>
              <w:t>Declamation contest</w:t>
            </w:r>
          </w:p>
        </w:tc>
        <w:tc>
          <w:tcPr>
            <w:tcW w:w="1330" w:type="dxa"/>
          </w:tcPr>
          <w:p w:rsidR="00010BF0" w:rsidRDefault="00010BF0" w:rsidP="000B18BE">
            <w:pPr>
              <w:rPr>
                <w:b/>
                <w:bCs/>
              </w:rPr>
            </w:pPr>
          </w:p>
        </w:tc>
        <w:tc>
          <w:tcPr>
            <w:tcW w:w="1330" w:type="dxa"/>
          </w:tcPr>
          <w:p w:rsidR="00010BF0" w:rsidRDefault="00010BF0" w:rsidP="000B18BE">
            <w:pPr>
              <w:rPr>
                <w:b/>
                <w:bCs/>
              </w:rPr>
            </w:pP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20/02/14</w:t>
            </w:r>
          </w:p>
        </w:tc>
        <w:tc>
          <w:tcPr>
            <w:tcW w:w="2128" w:type="dxa"/>
          </w:tcPr>
          <w:p w:rsidR="00010BF0" w:rsidRDefault="00010BF0" w:rsidP="000B18BE">
            <w:pPr>
              <w:rPr>
                <w:b/>
                <w:bCs/>
              </w:rPr>
            </w:pPr>
            <w:r>
              <w:rPr>
                <w:b/>
                <w:bCs/>
              </w:rPr>
              <w:t>One Day NSS Camp</w:t>
            </w:r>
          </w:p>
        </w:tc>
        <w:tc>
          <w:tcPr>
            <w:tcW w:w="2749" w:type="dxa"/>
          </w:tcPr>
          <w:p w:rsidR="00010BF0" w:rsidRDefault="00010BF0" w:rsidP="000B18BE">
            <w:pPr>
              <w:rPr>
                <w:b/>
                <w:bCs/>
              </w:rPr>
            </w:pPr>
            <w:r>
              <w:rPr>
                <w:b/>
                <w:bCs/>
              </w:rPr>
              <w:t>Cleanliness of college campus and play ground</w:t>
            </w:r>
          </w:p>
        </w:tc>
        <w:tc>
          <w:tcPr>
            <w:tcW w:w="1330" w:type="dxa"/>
          </w:tcPr>
          <w:p w:rsidR="00010BF0" w:rsidRDefault="00010BF0" w:rsidP="000B18BE">
            <w:pPr>
              <w:rPr>
                <w:b/>
                <w:bCs/>
              </w:rPr>
            </w:pPr>
          </w:p>
        </w:tc>
        <w:tc>
          <w:tcPr>
            <w:tcW w:w="1330" w:type="dxa"/>
          </w:tcPr>
          <w:p w:rsidR="00010BF0" w:rsidRDefault="00010BF0" w:rsidP="000B18BE">
            <w:pPr>
              <w:rPr>
                <w:b/>
                <w:bCs/>
              </w:rPr>
            </w:pPr>
            <w:r>
              <w:rPr>
                <w:b/>
                <w:bCs/>
              </w:rPr>
              <w:t>Dept. of N.S.S</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21 or22/02/14</w:t>
            </w:r>
          </w:p>
        </w:tc>
        <w:tc>
          <w:tcPr>
            <w:tcW w:w="2128" w:type="dxa"/>
          </w:tcPr>
          <w:p w:rsidR="00010BF0" w:rsidRDefault="00010BF0" w:rsidP="000B18BE">
            <w:pPr>
              <w:rPr>
                <w:b/>
                <w:bCs/>
              </w:rPr>
            </w:pPr>
            <w:r>
              <w:rPr>
                <w:b/>
                <w:bCs/>
              </w:rPr>
              <w:t>Annual Athletic Meet</w:t>
            </w:r>
          </w:p>
        </w:tc>
        <w:tc>
          <w:tcPr>
            <w:tcW w:w="2749" w:type="dxa"/>
          </w:tcPr>
          <w:p w:rsidR="00010BF0" w:rsidRDefault="00010BF0" w:rsidP="000B18BE">
            <w:pPr>
              <w:rPr>
                <w:b/>
                <w:bCs/>
              </w:rPr>
            </w:pPr>
          </w:p>
        </w:tc>
        <w:tc>
          <w:tcPr>
            <w:tcW w:w="1330" w:type="dxa"/>
          </w:tcPr>
          <w:p w:rsidR="00010BF0" w:rsidRDefault="00010BF0" w:rsidP="000B18BE">
            <w:pPr>
              <w:rPr>
                <w:b/>
                <w:bCs/>
              </w:rPr>
            </w:pPr>
          </w:p>
        </w:tc>
        <w:tc>
          <w:tcPr>
            <w:tcW w:w="1330" w:type="dxa"/>
          </w:tcPr>
          <w:p w:rsidR="00010BF0" w:rsidRDefault="00010BF0" w:rsidP="000B18BE">
            <w:pPr>
              <w:rPr>
                <w:b/>
                <w:bCs/>
              </w:rPr>
            </w:pP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25/02/14</w:t>
            </w:r>
          </w:p>
        </w:tc>
        <w:tc>
          <w:tcPr>
            <w:tcW w:w="2128" w:type="dxa"/>
          </w:tcPr>
          <w:p w:rsidR="00010BF0" w:rsidRDefault="00010BF0" w:rsidP="000B18BE">
            <w:pPr>
              <w:rPr>
                <w:b/>
                <w:bCs/>
              </w:rPr>
            </w:pPr>
            <w:r>
              <w:rPr>
                <w:b/>
                <w:bCs/>
              </w:rPr>
              <w:t>Open Darbar</w:t>
            </w:r>
          </w:p>
        </w:tc>
        <w:tc>
          <w:tcPr>
            <w:tcW w:w="2749" w:type="dxa"/>
          </w:tcPr>
          <w:p w:rsidR="00010BF0" w:rsidRDefault="00010BF0" w:rsidP="000B18BE">
            <w:pPr>
              <w:rPr>
                <w:b/>
                <w:bCs/>
              </w:rPr>
            </w:pPr>
          </w:p>
        </w:tc>
        <w:tc>
          <w:tcPr>
            <w:tcW w:w="1330" w:type="dxa"/>
          </w:tcPr>
          <w:p w:rsidR="00010BF0" w:rsidRDefault="00010BF0" w:rsidP="000B18BE">
            <w:pPr>
              <w:rPr>
                <w:b/>
                <w:bCs/>
              </w:rPr>
            </w:pPr>
          </w:p>
        </w:tc>
        <w:tc>
          <w:tcPr>
            <w:tcW w:w="1330" w:type="dxa"/>
          </w:tcPr>
          <w:p w:rsidR="00010BF0" w:rsidRDefault="00010BF0" w:rsidP="000B18BE">
            <w:pPr>
              <w:rPr>
                <w:b/>
                <w:bCs/>
              </w:rPr>
            </w:pPr>
            <w:r>
              <w:rPr>
                <w:b/>
                <w:bCs/>
              </w:rPr>
              <w:t>Incharge Co-Academics</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p>
        </w:tc>
        <w:tc>
          <w:tcPr>
            <w:tcW w:w="2128" w:type="dxa"/>
          </w:tcPr>
          <w:p w:rsidR="00010BF0" w:rsidRDefault="00010BF0" w:rsidP="000B18BE">
            <w:pPr>
              <w:rPr>
                <w:b/>
                <w:bCs/>
              </w:rPr>
            </w:pPr>
            <w:r>
              <w:rPr>
                <w:b/>
                <w:bCs/>
              </w:rPr>
              <w:t>Convocation &amp; Prize Distribution</w:t>
            </w:r>
          </w:p>
        </w:tc>
        <w:tc>
          <w:tcPr>
            <w:tcW w:w="2749" w:type="dxa"/>
          </w:tcPr>
          <w:p w:rsidR="00010BF0" w:rsidRDefault="00010BF0" w:rsidP="000B18BE">
            <w:pPr>
              <w:rPr>
                <w:b/>
                <w:bCs/>
              </w:rPr>
            </w:pPr>
          </w:p>
        </w:tc>
        <w:tc>
          <w:tcPr>
            <w:tcW w:w="1330" w:type="dxa"/>
          </w:tcPr>
          <w:p w:rsidR="00010BF0" w:rsidRDefault="00010BF0" w:rsidP="000B18BE">
            <w:pPr>
              <w:rPr>
                <w:b/>
                <w:bCs/>
              </w:rPr>
            </w:pPr>
          </w:p>
        </w:tc>
        <w:tc>
          <w:tcPr>
            <w:tcW w:w="1330" w:type="dxa"/>
          </w:tcPr>
          <w:p w:rsidR="00010BF0" w:rsidRDefault="00010BF0" w:rsidP="000B18BE">
            <w:pPr>
              <w:rPr>
                <w:b/>
                <w:bCs/>
              </w:rPr>
            </w:pPr>
          </w:p>
        </w:tc>
      </w:tr>
      <w:tr w:rsidR="00010BF0" w:rsidTr="000B18BE">
        <w:trPr>
          <w:trHeight w:val="137"/>
        </w:trPr>
        <w:tc>
          <w:tcPr>
            <w:tcW w:w="1437" w:type="dxa"/>
          </w:tcPr>
          <w:p w:rsidR="00010BF0" w:rsidRDefault="00010BF0" w:rsidP="000B18BE">
            <w:pPr>
              <w:rPr>
                <w:b/>
                <w:bCs/>
              </w:rPr>
            </w:pPr>
            <w:r>
              <w:rPr>
                <w:b/>
                <w:bCs/>
              </w:rPr>
              <w:t>March,2014</w:t>
            </w:r>
          </w:p>
        </w:tc>
        <w:tc>
          <w:tcPr>
            <w:tcW w:w="1330" w:type="dxa"/>
          </w:tcPr>
          <w:p w:rsidR="00010BF0" w:rsidRDefault="00010BF0" w:rsidP="000B18BE">
            <w:pPr>
              <w:rPr>
                <w:b/>
                <w:bCs/>
              </w:rPr>
            </w:pPr>
            <w:r>
              <w:rPr>
                <w:b/>
                <w:bCs/>
              </w:rPr>
              <w:t>8/03/14</w:t>
            </w:r>
          </w:p>
        </w:tc>
        <w:tc>
          <w:tcPr>
            <w:tcW w:w="2128" w:type="dxa"/>
          </w:tcPr>
          <w:p w:rsidR="00010BF0" w:rsidRDefault="00010BF0" w:rsidP="000B18BE">
            <w:pPr>
              <w:rPr>
                <w:b/>
                <w:bCs/>
              </w:rPr>
            </w:pPr>
            <w:r>
              <w:rPr>
                <w:b/>
                <w:bCs/>
              </w:rPr>
              <w:t>International Women’s Day</w:t>
            </w:r>
          </w:p>
        </w:tc>
        <w:tc>
          <w:tcPr>
            <w:tcW w:w="2749" w:type="dxa"/>
          </w:tcPr>
          <w:p w:rsidR="00010BF0" w:rsidRDefault="00010BF0" w:rsidP="000B18BE">
            <w:pPr>
              <w:rPr>
                <w:b/>
                <w:bCs/>
              </w:rPr>
            </w:pPr>
            <w:r>
              <w:rPr>
                <w:b/>
                <w:bCs/>
              </w:rPr>
              <w:t>lecture</w:t>
            </w:r>
          </w:p>
        </w:tc>
        <w:tc>
          <w:tcPr>
            <w:tcW w:w="1330" w:type="dxa"/>
          </w:tcPr>
          <w:p w:rsidR="00010BF0" w:rsidRDefault="00010BF0" w:rsidP="000B18BE">
            <w:pPr>
              <w:rPr>
                <w:b/>
                <w:bCs/>
              </w:rPr>
            </w:pPr>
          </w:p>
        </w:tc>
        <w:tc>
          <w:tcPr>
            <w:tcW w:w="1330" w:type="dxa"/>
          </w:tcPr>
          <w:p w:rsidR="00010BF0" w:rsidRDefault="00010BF0" w:rsidP="000B18BE">
            <w:pPr>
              <w:rPr>
                <w:b/>
                <w:bCs/>
              </w:rPr>
            </w:pP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12/3/14</w:t>
            </w:r>
          </w:p>
        </w:tc>
        <w:tc>
          <w:tcPr>
            <w:tcW w:w="2128" w:type="dxa"/>
          </w:tcPr>
          <w:p w:rsidR="00010BF0" w:rsidRDefault="00010BF0" w:rsidP="000B18BE">
            <w:pPr>
              <w:rPr>
                <w:b/>
                <w:bCs/>
              </w:rPr>
            </w:pPr>
            <w:r>
              <w:rPr>
                <w:b/>
                <w:bCs/>
              </w:rPr>
              <w:t xml:space="preserve">Farewell Party </w:t>
            </w:r>
          </w:p>
        </w:tc>
        <w:tc>
          <w:tcPr>
            <w:tcW w:w="2749" w:type="dxa"/>
          </w:tcPr>
          <w:p w:rsidR="00010BF0" w:rsidRDefault="00010BF0" w:rsidP="000B18BE">
            <w:pPr>
              <w:rPr>
                <w:b/>
                <w:bCs/>
              </w:rPr>
            </w:pPr>
            <w:r>
              <w:rPr>
                <w:b/>
                <w:bCs/>
              </w:rPr>
              <w:t>Arts</w:t>
            </w:r>
          </w:p>
        </w:tc>
        <w:tc>
          <w:tcPr>
            <w:tcW w:w="1330" w:type="dxa"/>
          </w:tcPr>
          <w:p w:rsidR="00010BF0" w:rsidRDefault="00010BF0" w:rsidP="000B18BE">
            <w:pPr>
              <w:rPr>
                <w:b/>
                <w:bCs/>
              </w:rPr>
            </w:pPr>
          </w:p>
        </w:tc>
        <w:tc>
          <w:tcPr>
            <w:tcW w:w="1330" w:type="dxa"/>
          </w:tcPr>
          <w:p w:rsidR="00010BF0" w:rsidRDefault="00010BF0" w:rsidP="000B18BE">
            <w:pPr>
              <w:rPr>
                <w:b/>
                <w:bCs/>
              </w:rPr>
            </w:pPr>
            <w:r>
              <w:rPr>
                <w:b/>
                <w:bCs/>
              </w:rPr>
              <w:t>Arts Faculty</w:t>
            </w:r>
          </w:p>
        </w:tc>
      </w:tr>
      <w:tr w:rsidR="00010BF0" w:rsidTr="000B18BE">
        <w:trPr>
          <w:trHeight w:val="582"/>
        </w:trPr>
        <w:tc>
          <w:tcPr>
            <w:tcW w:w="1437" w:type="dxa"/>
          </w:tcPr>
          <w:p w:rsidR="00010BF0" w:rsidRDefault="00010BF0" w:rsidP="000B18BE">
            <w:pPr>
              <w:rPr>
                <w:b/>
                <w:bCs/>
              </w:rPr>
            </w:pPr>
          </w:p>
        </w:tc>
        <w:tc>
          <w:tcPr>
            <w:tcW w:w="1330" w:type="dxa"/>
          </w:tcPr>
          <w:p w:rsidR="00010BF0" w:rsidRDefault="00010BF0" w:rsidP="000B18BE">
            <w:pPr>
              <w:rPr>
                <w:b/>
                <w:bCs/>
              </w:rPr>
            </w:pPr>
            <w:r>
              <w:rPr>
                <w:b/>
                <w:bCs/>
              </w:rPr>
              <w:t>13/3/14</w:t>
            </w:r>
          </w:p>
        </w:tc>
        <w:tc>
          <w:tcPr>
            <w:tcW w:w="2128" w:type="dxa"/>
          </w:tcPr>
          <w:p w:rsidR="00010BF0" w:rsidRDefault="00010BF0" w:rsidP="000B18BE">
            <w:pPr>
              <w:rPr>
                <w:b/>
                <w:bCs/>
              </w:rPr>
            </w:pPr>
            <w:r>
              <w:rPr>
                <w:b/>
                <w:bCs/>
              </w:rPr>
              <w:t>Farewell Party</w:t>
            </w:r>
          </w:p>
        </w:tc>
        <w:tc>
          <w:tcPr>
            <w:tcW w:w="2749" w:type="dxa"/>
          </w:tcPr>
          <w:p w:rsidR="00010BF0" w:rsidRDefault="00010BF0" w:rsidP="000B18BE">
            <w:pPr>
              <w:rPr>
                <w:b/>
                <w:bCs/>
              </w:rPr>
            </w:pPr>
            <w:r>
              <w:rPr>
                <w:b/>
                <w:bCs/>
              </w:rPr>
              <w:t>Commerce</w:t>
            </w:r>
          </w:p>
        </w:tc>
        <w:tc>
          <w:tcPr>
            <w:tcW w:w="1330" w:type="dxa"/>
          </w:tcPr>
          <w:p w:rsidR="00010BF0" w:rsidRDefault="00010BF0" w:rsidP="000B18BE">
            <w:pPr>
              <w:rPr>
                <w:b/>
                <w:bCs/>
              </w:rPr>
            </w:pPr>
          </w:p>
        </w:tc>
        <w:tc>
          <w:tcPr>
            <w:tcW w:w="1330" w:type="dxa"/>
          </w:tcPr>
          <w:p w:rsidR="00010BF0" w:rsidRDefault="00010BF0" w:rsidP="000B18BE">
            <w:pPr>
              <w:rPr>
                <w:b/>
                <w:bCs/>
              </w:rPr>
            </w:pPr>
            <w:r>
              <w:rPr>
                <w:b/>
                <w:bCs/>
              </w:rPr>
              <w:t>Commerce Faculty</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15/3/14</w:t>
            </w:r>
          </w:p>
        </w:tc>
        <w:tc>
          <w:tcPr>
            <w:tcW w:w="2128" w:type="dxa"/>
          </w:tcPr>
          <w:p w:rsidR="00010BF0" w:rsidRDefault="00010BF0" w:rsidP="000B18BE">
            <w:pPr>
              <w:rPr>
                <w:b/>
                <w:bCs/>
              </w:rPr>
            </w:pPr>
            <w:r>
              <w:rPr>
                <w:b/>
                <w:bCs/>
              </w:rPr>
              <w:t>Farewell Party</w:t>
            </w:r>
          </w:p>
        </w:tc>
        <w:tc>
          <w:tcPr>
            <w:tcW w:w="2749" w:type="dxa"/>
          </w:tcPr>
          <w:p w:rsidR="00010BF0" w:rsidRDefault="00010BF0" w:rsidP="000B18BE">
            <w:pPr>
              <w:rPr>
                <w:b/>
                <w:bCs/>
              </w:rPr>
            </w:pPr>
            <w:r>
              <w:rPr>
                <w:b/>
                <w:bCs/>
              </w:rPr>
              <w:t>Computer Science</w:t>
            </w:r>
          </w:p>
        </w:tc>
        <w:tc>
          <w:tcPr>
            <w:tcW w:w="1330" w:type="dxa"/>
          </w:tcPr>
          <w:p w:rsidR="00010BF0" w:rsidRDefault="00010BF0" w:rsidP="000B18BE">
            <w:pPr>
              <w:rPr>
                <w:b/>
                <w:bCs/>
              </w:rPr>
            </w:pPr>
          </w:p>
        </w:tc>
        <w:tc>
          <w:tcPr>
            <w:tcW w:w="1330" w:type="dxa"/>
          </w:tcPr>
          <w:p w:rsidR="00010BF0" w:rsidRDefault="00010BF0" w:rsidP="000B18BE">
            <w:pPr>
              <w:rPr>
                <w:b/>
                <w:bCs/>
              </w:rPr>
            </w:pPr>
            <w:r>
              <w:rPr>
                <w:b/>
                <w:bCs/>
              </w:rPr>
              <w:t>Computer Science Faculty</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18/3/14</w:t>
            </w:r>
          </w:p>
        </w:tc>
        <w:tc>
          <w:tcPr>
            <w:tcW w:w="2128" w:type="dxa"/>
          </w:tcPr>
          <w:p w:rsidR="00010BF0" w:rsidRDefault="00010BF0" w:rsidP="000B18BE">
            <w:pPr>
              <w:rPr>
                <w:b/>
                <w:bCs/>
              </w:rPr>
            </w:pPr>
            <w:r>
              <w:rPr>
                <w:b/>
                <w:bCs/>
              </w:rPr>
              <w:t xml:space="preserve">Meeting of </w:t>
            </w:r>
            <w:proofErr w:type="spellStart"/>
            <w:r>
              <w:rPr>
                <w:b/>
                <w:bCs/>
              </w:rPr>
              <w:t>Incharges</w:t>
            </w:r>
            <w:proofErr w:type="spellEnd"/>
            <w:r>
              <w:rPr>
                <w:b/>
                <w:bCs/>
              </w:rPr>
              <w:t xml:space="preserve"> of Academics &amp; Co-Academics</w:t>
            </w:r>
          </w:p>
        </w:tc>
        <w:tc>
          <w:tcPr>
            <w:tcW w:w="2749" w:type="dxa"/>
          </w:tcPr>
          <w:p w:rsidR="00010BF0" w:rsidRDefault="00010BF0" w:rsidP="000B18BE">
            <w:pPr>
              <w:rPr>
                <w:b/>
                <w:bCs/>
              </w:rPr>
            </w:pPr>
          </w:p>
        </w:tc>
        <w:tc>
          <w:tcPr>
            <w:tcW w:w="1330" w:type="dxa"/>
          </w:tcPr>
          <w:p w:rsidR="00010BF0" w:rsidRDefault="00010BF0" w:rsidP="000B18BE">
            <w:pPr>
              <w:rPr>
                <w:b/>
                <w:bCs/>
              </w:rPr>
            </w:pPr>
            <w:r>
              <w:rPr>
                <w:b/>
                <w:bCs/>
              </w:rPr>
              <w:t>Preparations of Calendars for the next session</w:t>
            </w:r>
          </w:p>
        </w:tc>
        <w:tc>
          <w:tcPr>
            <w:tcW w:w="1330" w:type="dxa"/>
          </w:tcPr>
          <w:p w:rsidR="00010BF0" w:rsidRDefault="00010BF0" w:rsidP="000B18BE">
            <w:pPr>
              <w:rPr>
                <w:b/>
                <w:bCs/>
              </w:rPr>
            </w:pPr>
          </w:p>
        </w:tc>
      </w:tr>
      <w:tr w:rsidR="00010BF0" w:rsidTr="000B18BE">
        <w:trPr>
          <w:trHeight w:val="908"/>
        </w:trPr>
        <w:tc>
          <w:tcPr>
            <w:tcW w:w="1437" w:type="dxa"/>
          </w:tcPr>
          <w:p w:rsidR="00010BF0" w:rsidRDefault="00010BF0" w:rsidP="000B18BE">
            <w:pPr>
              <w:rPr>
                <w:b/>
                <w:bCs/>
              </w:rPr>
            </w:pPr>
          </w:p>
        </w:tc>
        <w:tc>
          <w:tcPr>
            <w:tcW w:w="1330" w:type="dxa"/>
          </w:tcPr>
          <w:p w:rsidR="00010BF0" w:rsidRDefault="00010BF0" w:rsidP="000B18BE">
            <w:pPr>
              <w:rPr>
                <w:b/>
                <w:bCs/>
              </w:rPr>
            </w:pPr>
            <w:r>
              <w:rPr>
                <w:b/>
                <w:bCs/>
              </w:rPr>
              <w:t>26/3/14</w:t>
            </w:r>
          </w:p>
        </w:tc>
        <w:tc>
          <w:tcPr>
            <w:tcW w:w="2128" w:type="dxa"/>
          </w:tcPr>
          <w:p w:rsidR="00010BF0" w:rsidRDefault="00010BF0" w:rsidP="000B18BE">
            <w:pPr>
              <w:rPr>
                <w:b/>
                <w:bCs/>
              </w:rPr>
            </w:pPr>
            <w:r>
              <w:rPr>
                <w:b/>
                <w:bCs/>
              </w:rPr>
              <w:t>Open Darbar</w:t>
            </w:r>
          </w:p>
        </w:tc>
        <w:tc>
          <w:tcPr>
            <w:tcW w:w="2749" w:type="dxa"/>
          </w:tcPr>
          <w:p w:rsidR="00010BF0" w:rsidRDefault="00010BF0" w:rsidP="000B18BE">
            <w:pPr>
              <w:rPr>
                <w:b/>
                <w:bCs/>
              </w:rPr>
            </w:pPr>
          </w:p>
        </w:tc>
        <w:tc>
          <w:tcPr>
            <w:tcW w:w="1330" w:type="dxa"/>
          </w:tcPr>
          <w:p w:rsidR="00010BF0" w:rsidRDefault="00010BF0" w:rsidP="000B18BE">
            <w:pPr>
              <w:rPr>
                <w:b/>
                <w:bCs/>
              </w:rPr>
            </w:pPr>
          </w:p>
        </w:tc>
        <w:tc>
          <w:tcPr>
            <w:tcW w:w="1330" w:type="dxa"/>
          </w:tcPr>
          <w:p w:rsidR="00010BF0" w:rsidRDefault="00010BF0" w:rsidP="000B18BE">
            <w:pPr>
              <w:rPr>
                <w:b/>
                <w:bCs/>
              </w:rPr>
            </w:pPr>
            <w:r>
              <w:rPr>
                <w:b/>
                <w:bCs/>
              </w:rPr>
              <w:t>Incharge Co-Academics</w:t>
            </w:r>
          </w:p>
        </w:tc>
      </w:tr>
      <w:tr w:rsidR="00010BF0" w:rsidTr="000B18BE">
        <w:trPr>
          <w:trHeight w:val="137"/>
        </w:trPr>
        <w:tc>
          <w:tcPr>
            <w:tcW w:w="1437" w:type="dxa"/>
          </w:tcPr>
          <w:p w:rsidR="00010BF0" w:rsidRDefault="00010BF0" w:rsidP="000B18BE">
            <w:pPr>
              <w:rPr>
                <w:b/>
                <w:bCs/>
              </w:rPr>
            </w:pPr>
          </w:p>
        </w:tc>
        <w:tc>
          <w:tcPr>
            <w:tcW w:w="1330" w:type="dxa"/>
          </w:tcPr>
          <w:p w:rsidR="00010BF0" w:rsidRDefault="00010BF0" w:rsidP="000B18BE">
            <w:pPr>
              <w:rPr>
                <w:b/>
                <w:bCs/>
              </w:rPr>
            </w:pPr>
            <w:r>
              <w:rPr>
                <w:b/>
                <w:bCs/>
              </w:rPr>
              <w:t>29/3/14</w:t>
            </w:r>
          </w:p>
        </w:tc>
        <w:tc>
          <w:tcPr>
            <w:tcW w:w="2128" w:type="dxa"/>
          </w:tcPr>
          <w:p w:rsidR="00010BF0" w:rsidRDefault="00010BF0" w:rsidP="000B18BE">
            <w:pPr>
              <w:rPr>
                <w:b/>
                <w:bCs/>
              </w:rPr>
            </w:pPr>
            <w:r>
              <w:rPr>
                <w:b/>
                <w:bCs/>
              </w:rPr>
              <w:t>Farewell Party</w:t>
            </w:r>
          </w:p>
        </w:tc>
        <w:tc>
          <w:tcPr>
            <w:tcW w:w="2749" w:type="dxa"/>
          </w:tcPr>
          <w:p w:rsidR="00010BF0" w:rsidRDefault="00010BF0" w:rsidP="000B18BE">
            <w:pPr>
              <w:rPr>
                <w:b/>
                <w:bCs/>
              </w:rPr>
            </w:pPr>
            <w:r>
              <w:rPr>
                <w:b/>
                <w:bCs/>
              </w:rPr>
              <w:t xml:space="preserve">M.Sc. </w:t>
            </w:r>
            <w:proofErr w:type="spellStart"/>
            <w:r>
              <w:rPr>
                <w:b/>
                <w:bCs/>
              </w:rPr>
              <w:t>Maths,M.A</w:t>
            </w:r>
            <w:proofErr w:type="spellEnd"/>
            <w:r>
              <w:rPr>
                <w:b/>
                <w:bCs/>
              </w:rPr>
              <w:t xml:space="preserve"> Hindi &amp; PGDFD</w:t>
            </w:r>
          </w:p>
        </w:tc>
        <w:tc>
          <w:tcPr>
            <w:tcW w:w="1330" w:type="dxa"/>
          </w:tcPr>
          <w:p w:rsidR="00010BF0" w:rsidRDefault="00010BF0" w:rsidP="000B18BE">
            <w:pPr>
              <w:rPr>
                <w:b/>
                <w:bCs/>
              </w:rPr>
            </w:pPr>
          </w:p>
        </w:tc>
        <w:tc>
          <w:tcPr>
            <w:tcW w:w="1330" w:type="dxa"/>
          </w:tcPr>
          <w:p w:rsidR="00010BF0" w:rsidRDefault="00010BF0" w:rsidP="000B18BE">
            <w:pPr>
              <w:rPr>
                <w:b/>
                <w:bCs/>
              </w:rPr>
            </w:pPr>
            <w:proofErr w:type="spellStart"/>
            <w:r>
              <w:rPr>
                <w:b/>
                <w:bCs/>
              </w:rPr>
              <w:t>Maths,Arts&amp;F.D.Faculy</w:t>
            </w:r>
            <w:proofErr w:type="spellEnd"/>
          </w:p>
        </w:tc>
      </w:tr>
      <w:tr w:rsidR="00010BF0" w:rsidTr="000B18BE">
        <w:trPr>
          <w:trHeight w:val="1021"/>
        </w:trPr>
        <w:tc>
          <w:tcPr>
            <w:tcW w:w="1437" w:type="dxa"/>
          </w:tcPr>
          <w:p w:rsidR="00010BF0" w:rsidRDefault="00010BF0" w:rsidP="000B18BE">
            <w:pPr>
              <w:rPr>
                <w:b/>
                <w:bCs/>
              </w:rPr>
            </w:pPr>
            <w:r>
              <w:rPr>
                <w:b/>
                <w:bCs/>
              </w:rPr>
              <w:t>June,2014</w:t>
            </w:r>
          </w:p>
        </w:tc>
        <w:tc>
          <w:tcPr>
            <w:tcW w:w="1330" w:type="dxa"/>
          </w:tcPr>
          <w:p w:rsidR="00010BF0" w:rsidRDefault="00010BF0" w:rsidP="000B18BE">
            <w:pPr>
              <w:tabs>
                <w:tab w:val="left" w:pos="253"/>
              </w:tabs>
              <w:rPr>
                <w:rFonts w:ascii="Arial" w:hAnsi="Arial" w:cs="Arial"/>
              </w:rPr>
            </w:pPr>
            <w:r>
              <w:rPr>
                <w:rFonts w:ascii="Arial" w:hAnsi="Arial" w:cs="Arial"/>
              </w:rPr>
              <w:t>10.06.14</w:t>
            </w:r>
          </w:p>
        </w:tc>
        <w:tc>
          <w:tcPr>
            <w:tcW w:w="2128" w:type="dxa"/>
          </w:tcPr>
          <w:p w:rsidR="00010BF0" w:rsidRDefault="00010BF0" w:rsidP="000B18BE">
            <w:pPr>
              <w:rPr>
                <w:rFonts w:ascii="Arial" w:hAnsi="Arial" w:cs="Arial"/>
              </w:rPr>
            </w:pPr>
            <w:r>
              <w:rPr>
                <w:rFonts w:ascii="Arial" w:hAnsi="Arial" w:cs="Arial"/>
              </w:rPr>
              <w:t>Homage to Late Sh. O. P. Gupta</w:t>
            </w:r>
          </w:p>
        </w:tc>
        <w:tc>
          <w:tcPr>
            <w:tcW w:w="2749" w:type="dxa"/>
          </w:tcPr>
          <w:p w:rsidR="00010BF0" w:rsidRDefault="00010BF0" w:rsidP="000B18BE">
            <w:pPr>
              <w:rPr>
                <w:rFonts w:ascii="Arial" w:hAnsi="Arial" w:cs="Arial"/>
              </w:rPr>
            </w:pPr>
            <w:r>
              <w:rPr>
                <w:rFonts w:ascii="Arial" w:hAnsi="Arial" w:cs="Arial"/>
              </w:rPr>
              <w:t xml:space="preserve">Invitation to members of management, </w:t>
            </w:r>
            <w:r>
              <w:rPr>
                <w:rFonts w:ascii="Arial" w:hAnsi="Arial" w:cs="Arial"/>
              </w:rPr>
              <w:lastRenderedPageBreak/>
              <w:t>Advertisement in paper</w:t>
            </w:r>
          </w:p>
        </w:tc>
        <w:tc>
          <w:tcPr>
            <w:tcW w:w="1330" w:type="dxa"/>
          </w:tcPr>
          <w:p w:rsidR="00010BF0" w:rsidRDefault="00010BF0" w:rsidP="000B18BE">
            <w:pPr>
              <w:rPr>
                <w:rFonts w:ascii="Arial" w:hAnsi="Arial" w:cs="Arial"/>
              </w:rPr>
            </w:pPr>
          </w:p>
        </w:tc>
        <w:tc>
          <w:tcPr>
            <w:tcW w:w="1330" w:type="dxa"/>
          </w:tcPr>
          <w:p w:rsidR="00010BF0" w:rsidRDefault="00010BF0" w:rsidP="000B18BE">
            <w:pPr>
              <w:rPr>
                <w:rFonts w:ascii="Arial" w:hAnsi="Arial" w:cs="Arial"/>
              </w:rPr>
            </w:pPr>
            <w:r>
              <w:rPr>
                <w:rFonts w:ascii="Arial" w:hAnsi="Arial" w:cs="Arial"/>
              </w:rPr>
              <w:t xml:space="preserve">Office </w:t>
            </w:r>
            <w:proofErr w:type="spellStart"/>
            <w:r>
              <w:rPr>
                <w:rFonts w:ascii="Arial" w:hAnsi="Arial" w:cs="Arial"/>
              </w:rPr>
              <w:t>Supdt</w:t>
            </w:r>
            <w:proofErr w:type="spellEnd"/>
            <w:r>
              <w:rPr>
                <w:rFonts w:ascii="Arial" w:hAnsi="Arial" w:cs="Arial"/>
              </w:rPr>
              <w:t>.</w:t>
            </w:r>
          </w:p>
        </w:tc>
      </w:tr>
      <w:tr w:rsidR="00010BF0" w:rsidTr="000B18BE">
        <w:trPr>
          <w:trHeight w:val="1422"/>
        </w:trPr>
        <w:tc>
          <w:tcPr>
            <w:tcW w:w="1437" w:type="dxa"/>
          </w:tcPr>
          <w:p w:rsidR="00010BF0" w:rsidRDefault="00010BF0" w:rsidP="000B18BE">
            <w:pPr>
              <w:rPr>
                <w:b/>
                <w:bCs/>
              </w:rPr>
            </w:pPr>
          </w:p>
        </w:tc>
        <w:tc>
          <w:tcPr>
            <w:tcW w:w="1330" w:type="dxa"/>
          </w:tcPr>
          <w:p w:rsidR="00010BF0" w:rsidRDefault="00010BF0" w:rsidP="000B18BE">
            <w:pPr>
              <w:tabs>
                <w:tab w:val="left" w:pos="253"/>
              </w:tabs>
              <w:rPr>
                <w:rFonts w:ascii="Arial" w:hAnsi="Arial" w:cs="Arial"/>
              </w:rPr>
            </w:pPr>
          </w:p>
        </w:tc>
        <w:tc>
          <w:tcPr>
            <w:tcW w:w="2128" w:type="dxa"/>
          </w:tcPr>
          <w:p w:rsidR="00010BF0" w:rsidRDefault="00010BF0" w:rsidP="000B18BE">
            <w:pPr>
              <w:rPr>
                <w:rFonts w:ascii="Arial" w:hAnsi="Arial" w:cs="Arial"/>
              </w:rPr>
            </w:pPr>
            <w:r>
              <w:rPr>
                <w:rFonts w:ascii="Arial" w:hAnsi="Arial" w:cs="Arial"/>
              </w:rPr>
              <w:t>Summer Vacation</w:t>
            </w:r>
          </w:p>
        </w:tc>
        <w:tc>
          <w:tcPr>
            <w:tcW w:w="2749" w:type="dxa"/>
          </w:tcPr>
          <w:p w:rsidR="00010BF0" w:rsidRDefault="00010BF0" w:rsidP="000B18BE">
            <w:pPr>
              <w:rPr>
                <w:rFonts w:ascii="Arial" w:hAnsi="Arial" w:cs="Arial"/>
              </w:rPr>
            </w:pPr>
            <w:r>
              <w:rPr>
                <w:rFonts w:ascii="Arial" w:hAnsi="Arial" w:cs="Arial"/>
              </w:rPr>
              <w:t>Hobby Classes</w:t>
            </w:r>
          </w:p>
        </w:tc>
        <w:tc>
          <w:tcPr>
            <w:tcW w:w="1330" w:type="dxa"/>
          </w:tcPr>
          <w:p w:rsidR="00010BF0" w:rsidRDefault="00010BF0" w:rsidP="000B18BE">
            <w:pPr>
              <w:rPr>
                <w:rFonts w:ascii="Arial" w:hAnsi="Arial" w:cs="Arial"/>
              </w:rPr>
            </w:pPr>
            <w:r>
              <w:rPr>
                <w:rFonts w:ascii="Arial" w:hAnsi="Arial" w:cs="Arial"/>
              </w:rPr>
              <w:t>Dance, Dress Designing, Computer &amp; Spoken Eng.</w:t>
            </w:r>
          </w:p>
        </w:tc>
        <w:tc>
          <w:tcPr>
            <w:tcW w:w="1330" w:type="dxa"/>
          </w:tcPr>
          <w:p w:rsidR="00010BF0" w:rsidRDefault="00010BF0" w:rsidP="000B18BE">
            <w:pPr>
              <w:rPr>
                <w:rFonts w:ascii="Arial" w:hAnsi="Arial" w:cs="Arial"/>
              </w:rPr>
            </w:pPr>
            <w:r>
              <w:rPr>
                <w:rFonts w:ascii="Arial" w:hAnsi="Arial" w:cs="Arial"/>
              </w:rPr>
              <w:t>Dept. H. Sci., Dress Designing &amp; English</w:t>
            </w:r>
          </w:p>
        </w:tc>
      </w:tr>
    </w:tbl>
    <w:p w:rsidR="00010BF0" w:rsidRDefault="00010BF0" w:rsidP="00010BF0">
      <w:pPr>
        <w:rPr>
          <w:b/>
          <w:bCs/>
          <w:szCs w:val="24"/>
        </w:rPr>
      </w:pPr>
    </w:p>
    <w:p w:rsidR="00B70346" w:rsidRDefault="00B70346" w:rsidP="00010BF0">
      <w:pPr>
        <w:rPr>
          <w:b/>
          <w:bCs/>
          <w:szCs w:val="24"/>
        </w:rPr>
      </w:pPr>
      <w:r>
        <w:rPr>
          <w:b/>
          <w:bCs/>
          <w:szCs w:val="24"/>
        </w:rPr>
        <w:t xml:space="preserve"> </w:t>
      </w:r>
    </w:p>
    <w:p w:rsidR="00B70346" w:rsidRDefault="00B70346" w:rsidP="00010BF0">
      <w:pPr>
        <w:rPr>
          <w:b/>
          <w:bCs/>
          <w:szCs w:val="24"/>
        </w:rPr>
      </w:pPr>
    </w:p>
    <w:p w:rsidR="00B70346" w:rsidRDefault="00B70346" w:rsidP="00010BF0">
      <w:pPr>
        <w:rPr>
          <w:b/>
          <w:bCs/>
          <w:szCs w:val="24"/>
        </w:rPr>
      </w:pPr>
    </w:p>
    <w:p w:rsidR="00010BF0" w:rsidRDefault="00010BF0" w:rsidP="00010BF0">
      <w:pPr>
        <w:rPr>
          <w:b/>
          <w:bCs/>
          <w:szCs w:val="24"/>
        </w:rPr>
      </w:pPr>
      <w:r>
        <w:rPr>
          <w:b/>
          <w:bCs/>
          <w:szCs w:val="24"/>
        </w:rPr>
        <w:t>Dr (</w:t>
      </w:r>
      <w:r w:rsidRPr="005E428B">
        <w:rPr>
          <w:b/>
          <w:bCs/>
          <w:szCs w:val="24"/>
        </w:rPr>
        <w:t>Ms.</w:t>
      </w:r>
      <w:r>
        <w:rPr>
          <w:b/>
          <w:bCs/>
          <w:szCs w:val="24"/>
        </w:rPr>
        <w:t>) ParkashVerma</w:t>
      </w:r>
      <w:r w:rsidRPr="005E428B">
        <w:rPr>
          <w:b/>
          <w:bCs/>
          <w:szCs w:val="24"/>
        </w:rPr>
        <w:tab/>
      </w:r>
      <w:r w:rsidRPr="005E428B">
        <w:rPr>
          <w:b/>
          <w:bCs/>
          <w:szCs w:val="24"/>
        </w:rPr>
        <w:tab/>
      </w:r>
      <w:r w:rsidRPr="005E428B">
        <w:rPr>
          <w:b/>
          <w:bCs/>
          <w:szCs w:val="24"/>
        </w:rPr>
        <w:tab/>
      </w:r>
      <w:r w:rsidRPr="005E428B">
        <w:rPr>
          <w:b/>
          <w:bCs/>
          <w:szCs w:val="24"/>
        </w:rPr>
        <w:tab/>
      </w:r>
      <w:r w:rsidRPr="005E428B">
        <w:rPr>
          <w:b/>
          <w:bCs/>
          <w:szCs w:val="24"/>
        </w:rPr>
        <w:tab/>
      </w:r>
      <w:r w:rsidRPr="005E428B">
        <w:rPr>
          <w:b/>
          <w:bCs/>
          <w:szCs w:val="24"/>
        </w:rPr>
        <w:tab/>
      </w:r>
      <w:r w:rsidRPr="005E428B">
        <w:rPr>
          <w:b/>
          <w:bCs/>
          <w:szCs w:val="24"/>
        </w:rPr>
        <w:tab/>
        <w:t>Principal.</w:t>
      </w:r>
    </w:p>
    <w:p w:rsidR="00010BF0" w:rsidRPr="005E428B" w:rsidRDefault="00010BF0" w:rsidP="00010BF0">
      <w:pPr>
        <w:rPr>
          <w:b/>
          <w:bCs/>
          <w:szCs w:val="24"/>
        </w:rPr>
      </w:pPr>
      <w:proofErr w:type="gramStart"/>
      <w:r w:rsidRPr="005E428B">
        <w:rPr>
          <w:b/>
          <w:bCs/>
          <w:szCs w:val="24"/>
        </w:rPr>
        <w:t>Incharge</w:t>
      </w:r>
      <w:r>
        <w:rPr>
          <w:b/>
          <w:bCs/>
          <w:szCs w:val="24"/>
        </w:rPr>
        <w:t xml:space="preserve">  Co</w:t>
      </w:r>
      <w:proofErr w:type="gramEnd"/>
      <w:r>
        <w:rPr>
          <w:b/>
          <w:bCs/>
          <w:szCs w:val="24"/>
        </w:rPr>
        <w:t>-a</w:t>
      </w:r>
      <w:r w:rsidRPr="005E428B">
        <w:rPr>
          <w:b/>
          <w:bCs/>
          <w:szCs w:val="24"/>
        </w:rPr>
        <w:t>cademic</w:t>
      </w:r>
    </w:p>
    <w:p w:rsidR="00010BF0" w:rsidRDefault="00010BF0" w:rsidP="00010BF0">
      <w:pPr>
        <w:rPr>
          <w:sz w:val="28"/>
        </w:rPr>
      </w:pPr>
    </w:p>
    <w:p w:rsidR="00010BF0" w:rsidRDefault="00010BF0" w:rsidP="00010BF0">
      <w:pPr>
        <w:rPr>
          <w:sz w:val="28"/>
        </w:rPr>
      </w:pPr>
    </w:p>
    <w:p w:rsidR="000C0695" w:rsidRDefault="000C0695" w:rsidP="00010BF0">
      <w:pPr>
        <w:rPr>
          <w:sz w:val="28"/>
        </w:rPr>
      </w:pPr>
    </w:p>
    <w:p w:rsidR="000C0695" w:rsidRDefault="000C0695" w:rsidP="00010BF0">
      <w:pPr>
        <w:rPr>
          <w:sz w:val="28"/>
        </w:rPr>
      </w:pPr>
    </w:p>
    <w:p w:rsidR="000C0695" w:rsidRDefault="000C0695" w:rsidP="00010BF0">
      <w:pPr>
        <w:rPr>
          <w:sz w:val="28"/>
        </w:rPr>
      </w:pPr>
    </w:p>
    <w:p w:rsidR="00B70346" w:rsidRDefault="00B70346" w:rsidP="00010BF0">
      <w:pPr>
        <w:rPr>
          <w:sz w:val="28"/>
        </w:rPr>
      </w:pPr>
    </w:p>
    <w:p w:rsidR="0012381C" w:rsidRDefault="0012381C" w:rsidP="00010BF0">
      <w:pPr>
        <w:rPr>
          <w:sz w:val="28"/>
        </w:rPr>
      </w:pPr>
    </w:p>
    <w:p w:rsidR="0012381C" w:rsidRDefault="0012381C" w:rsidP="00010BF0">
      <w:pPr>
        <w:rPr>
          <w:sz w:val="28"/>
        </w:rPr>
      </w:pPr>
    </w:p>
    <w:p w:rsidR="0012381C" w:rsidRDefault="0012381C" w:rsidP="00010BF0">
      <w:pPr>
        <w:rPr>
          <w:sz w:val="28"/>
        </w:rPr>
      </w:pPr>
    </w:p>
    <w:p w:rsidR="0012381C" w:rsidRDefault="0012381C" w:rsidP="00010BF0">
      <w:pPr>
        <w:rPr>
          <w:sz w:val="28"/>
        </w:rPr>
      </w:pPr>
    </w:p>
    <w:p w:rsidR="0012381C" w:rsidRDefault="0012381C" w:rsidP="00010BF0">
      <w:pPr>
        <w:rPr>
          <w:sz w:val="28"/>
        </w:rPr>
      </w:pPr>
    </w:p>
    <w:p w:rsidR="0012381C" w:rsidRDefault="0012381C" w:rsidP="00010BF0">
      <w:pPr>
        <w:rPr>
          <w:sz w:val="28"/>
        </w:rPr>
      </w:pPr>
    </w:p>
    <w:p w:rsidR="0012381C" w:rsidRDefault="0012381C" w:rsidP="00010BF0">
      <w:pPr>
        <w:rPr>
          <w:sz w:val="28"/>
        </w:rPr>
      </w:pPr>
    </w:p>
    <w:p w:rsidR="000C0695" w:rsidRDefault="000C0695" w:rsidP="00010BF0">
      <w:pPr>
        <w:rPr>
          <w:sz w:val="28"/>
        </w:rPr>
      </w:pPr>
    </w:p>
    <w:p w:rsidR="001C4EBC" w:rsidRPr="00993548" w:rsidRDefault="00B70346" w:rsidP="001C4EBC">
      <w:pPr>
        <w:rPr>
          <w:u w:val="single"/>
        </w:rPr>
      </w:pPr>
      <w:r w:rsidRPr="00B70346">
        <w:rPr>
          <w:rFonts w:ascii="Times New Roman" w:hAnsi="Times New Roman"/>
          <w:b/>
          <w:sz w:val="28"/>
          <w:szCs w:val="28"/>
        </w:rPr>
        <w:t xml:space="preserve">                                                        </w:t>
      </w:r>
      <w:r>
        <w:rPr>
          <w:rFonts w:ascii="Times New Roman" w:hAnsi="Times New Roman"/>
          <w:b/>
          <w:sz w:val="28"/>
          <w:szCs w:val="28"/>
          <w:u w:val="single"/>
        </w:rPr>
        <w:t xml:space="preserve">   </w:t>
      </w:r>
      <w:r w:rsidR="001C4EBC" w:rsidRPr="00993548">
        <w:rPr>
          <w:rFonts w:ascii="Times New Roman" w:hAnsi="Times New Roman"/>
          <w:b/>
          <w:sz w:val="28"/>
          <w:szCs w:val="28"/>
          <w:u w:val="single"/>
        </w:rPr>
        <w:t>Annexure No.</w:t>
      </w:r>
      <w:r w:rsidR="008635AE">
        <w:rPr>
          <w:rFonts w:ascii="Times New Roman" w:hAnsi="Times New Roman"/>
          <w:b/>
          <w:sz w:val="28"/>
          <w:szCs w:val="28"/>
          <w:u w:val="single"/>
        </w:rPr>
        <w:t>4</w:t>
      </w:r>
    </w:p>
    <w:p w:rsidR="001C4EBC" w:rsidRPr="005972CF" w:rsidRDefault="00B70346" w:rsidP="001C4EBC">
      <w:pPr>
        <w:rPr>
          <w:rFonts w:ascii="Times New Roman" w:hAnsi="Times New Roman"/>
          <w:b/>
          <w:sz w:val="28"/>
          <w:szCs w:val="28"/>
        </w:rPr>
      </w:pPr>
      <w:r>
        <w:rPr>
          <w:rFonts w:ascii="Times New Roman" w:hAnsi="Times New Roman"/>
          <w:b/>
          <w:sz w:val="28"/>
          <w:szCs w:val="28"/>
        </w:rPr>
        <w:t xml:space="preserve">                                                      </w:t>
      </w:r>
      <w:r w:rsidR="005B699F">
        <w:rPr>
          <w:rFonts w:ascii="Times New Roman" w:hAnsi="Times New Roman"/>
          <w:b/>
          <w:sz w:val="28"/>
          <w:szCs w:val="28"/>
        </w:rPr>
        <w:t>Feed Back</w:t>
      </w:r>
      <w:r w:rsidR="001C4EBC">
        <w:rPr>
          <w:rFonts w:ascii="Times New Roman" w:hAnsi="Times New Roman"/>
          <w:b/>
          <w:sz w:val="28"/>
          <w:szCs w:val="28"/>
        </w:rPr>
        <w:t xml:space="preserve"> Analysis</w:t>
      </w:r>
    </w:p>
    <w:p w:rsidR="0059520C" w:rsidRDefault="0059520C" w:rsidP="0059520C">
      <w:pPr>
        <w:rPr>
          <w:noProof/>
          <w:lang w:val="en-US" w:eastAsia="en-US"/>
        </w:rPr>
      </w:pPr>
    </w:p>
    <w:p w:rsidR="0059520C" w:rsidRDefault="008635AE" w:rsidP="0059520C">
      <w:pPr>
        <w:rPr>
          <w:noProof/>
          <w:lang w:val="en-US" w:eastAsia="en-US"/>
        </w:rPr>
      </w:pPr>
      <w:r w:rsidRPr="008635AE">
        <w:rPr>
          <w:noProof/>
          <w:lang w:val="en-US" w:eastAsia="en-US"/>
        </w:rPr>
        <w:drawing>
          <wp:inline distT="0" distB="0" distL="0" distR="0">
            <wp:extent cx="5925820" cy="4280287"/>
            <wp:effectExtent l="19050" t="0" r="0" b="0"/>
            <wp:docPr id="9" name="Picture 9" descr="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11"/>
                    <pic:cNvPicPr>
                      <a:picLocks noChangeAspect="1" noChangeArrowheads="1"/>
                    </pic:cNvPicPr>
                  </pic:nvPicPr>
                  <pic:blipFill>
                    <a:blip r:embed="rId11"/>
                    <a:srcRect/>
                    <a:stretch>
                      <a:fillRect/>
                    </a:stretch>
                  </pic:blipFill>
                  <pic:spPr bwMode="auto">
                    <a:xfrm>
                      <a:off x="0" y="0"/>
                      <a:ext cx="5925820" cy="4280287"/>
                    </a:xfrm>
                    <a:prstGeom prst="rect">
                      <a:avLst/>
                    </a:prstGeom>
                    <a:noFill/>
                    <a:ln w="9525">
                      <a:noFill/>
                      <a:miter lim="800000"/>
                      <a:headEnd/>
                      <a:tailEnd/>
                    </a:ln>
                  </pic:spPr>
                </pic:pic>
              </a:graphicData>
            </a:graphic>
          </wp:inline>
        </w:drawing>
      </w:r>
    </w:p>
    <w:p w:rsidR="0059520C" w:rsidRDefault="0059520C" w:rsidP="0059520C">
      <w:pPr>
        <w:rPr>
          <w:noProof/>
          <w:lang w:val="en-US" w:eastAsia="en-US"/>
        </w:rPr>
      </w:pPr>
    </w:p>
    <w:p w:rsidR="0059520C" w:rsidRDefault="0059520C" w:rsidP="0059520C">
      <w:pPr>
        <w:rPr>
          <w:noProof/>
          <w:lang w:val="en-US" w:eastAsia="en-US"/>
        </w:rPr>
      </w:pPr>
    </w:p>
    <w:p w:rsidR="0059520C" w:rsidRDefault="0059520C" w:rsidP="0059520C">
      <w:pPr>
        <w:rPr>
          <w:noProof/>
          <w:lang w:val="en-US" w:eastAsia="en-US"/>
        </w:rPr>
      </w:pPr>
    </w:p>
    <w:p w:rsidR="0059520C" w:rsidRDefault="0059520C" w:rsidP="0059520C">
      <w:pPr>
        <w:rPr>
          <w:noProof/>
          <w:lang w:val="en-US" w:eastAsia="en-US"/>
        </w:rPr>
      </w:pPr>
    </w:p>
    <w:p w:rsidR="0059520C" w:rsidRDefault="0059520C" w:rsidP="0059520C">
      <w:pPr>
        <w:rPr>
          <w:noProof/>
          <w:lang w:val="en-US" w:eastAsia="en-US"/>
        </w:rPr>
      </w:pPr>
    </w:p>
    <w:p w:rsidR="0059520C" w:rsidRDefault="0059520C" w:rsidP="0059520C">
      <w:pPr>
        <w:rPr>
          <w:noProof/>
          <w:lang w:val="en-US" w:eastAsia="en-US"/>
        </w:rPr>
      </w:pPr>
    </w:p>
    <w:p w:rsidR="0059520C" w:rsidRDefault="0059520C" w:rsidP="0059520C">
      <w:pPr>
        <w:rPr>
          <w:noProof/>
          <w:lang w:val="en-US" w:eastAsia="en-US"/>
        </w:rPr>
      </w:pPr>
    </w:p>
    <w:p w:rsidR="0059520C" w:rsidRDefault="0059520C" w:rsidP="0059520C">
      <w:pPr>
        <w:rPr>
          <w:noProof/>
          <w:lang w:val="en-US" w:eastAsia="en-US"/>
        </w:rPr>
      </w:pPr>
    </w:p>
    <w:p w:rsidR="0059520C" w:rsidRDefault="0059520C" w:rsidP="0059520C">
      <w:pPr>
        <w:rPr>
          <w:noProof/>
          <w:lang w:val="en-US" w:eastAsia="en-US"/>
        </w:rPr>
      </w:pPr>
    </w:p>
    <w:p w:rsidR="00FE0206" w:rsidRDefault="00FE0206" w:rsidP="001C4EBC"/>
    <w:p w:rsidR="001C4EBC" w:rsidRPr="00993548" w:rsidRDefault="00CF7681" w:rsidP="00FE0206">
      <w:pPr>
        <w:jc w:val="center"/>
        <w:rPr>
          <w:rFonts w:ascii="Times New Roman" w:hAnsi="Times New Roman"/>
          <w:b/>
          <w:sz w:val="28"/>
          <w:szCs w:val="28"/>
          <w:u w:val="single"/>
        </w:rPr>
      </w:pPr>
      <w:r w:rsidRPr="00993548">
        <w:rPr>
          <w:rFonts w:ascii="Times New Roman" w:hAnsi="Times New Roman"/>
          <w:b/>
          <w:sz w:val="28"/>
          <w:szCs w:val="28"/>
          <w:u w:val="single"/>
        </w:rPr>
        <w:t>Annexure No.5</w:t>
      </w:r>
    </w:p>
    <w:p w:rsidR="001C4EBC" w:rsidRPr="007C0BF6" w:rsidRDefault="001C4EBC" w:rsidP="001C4EBC">
      <w:pPr>
        <w:spacing w:line="240" w:lineRule="auto"/>
        <w:jc w:val="center"/>
        <w:rPr>
          <w:rFonts w:ascii="Times New Roman" w:hAnsi="Times New Roman"/>
          <w:b/>
          <w:sz w:val="28"/>
          <w:szCs w:val="28"/>
        </w:rPr>
      </w:pPr>
      <w:r w:rsidRPr="007C0BF6">
        <w:rPr>
          <w:rFonts w:ascii="Times New Roman" w:hAnsi="Times New Roman"/>
          <w:b/>
          <w:sz w:val="28"/>
          <w:szCs w:val="28"/>
        </w:rPr>
        <w:t>Particip</w:t>
      </w:r>
      <w:r>
        <w:rPr>
          <w:rFonts w:ascii="Times New Roman" w:hAnsi="Times New Roman"/>
          <w:b/>
          <w:sz w:val="28"/>
          <w:szCs w:val="28"/>
        </w:rPr>
        <w:t>ation/Prizes won in Intra/Inter-c</w:t>
      </w:r>
      <w:r w:rsidRPr="007C0BF6">
        <w:rPr>
          <w:rFonts w:ascii="Times New Roman" w:hAnsi="Times New Roman"/>
          <w:b/>
          <w:sz w:val="28"/>
          <w:szCs w:val="28"/>
        </w:rPr>
        <w:t>ollege Activities/Competitions</w:t>
      </w:r>
    </w:p>
    <w:p w:rsidR="001C4EBC" w:rsidRPr="009B1796" w:rsidRDefault="001C4EBC" w:rsidP="00993548">
      <w:pPr>
        <w:pStyle w:val="ListParagraph"/>
        <w:numPr>
          <w:ilvl w:val="0"/>
          <w:numId w:val="47"/>
        </w:numPr>
        <w:spacing w:line="240" w:lineRule="auto"/>
        <w:rPr>
          <w:rFonts w:ascii="Times New Roman" w:hAnsi="Times New Roman"/>
          <w:b/>
          <w:sz w:val="28"/>
          <w:szCs w:val="28"/>
        </w:rPr>
      </w:pPr>
      <w:r w:rsidRPr="009B1796">
        <w:rPr>
          <w:rFonts w:ascii="Times New Roman" w:hAnsi="Times New Roman"/>
          <w:b/>
          <w:sz w:val="28"/>
          <w:szCs w:val="28"/>
        </w:rPr>
        <w:t>Session 2013-14</w:t>
      </w:r>
    </w:p>
    <w:p w:rsidR="001C4EBC" w:rsidRPr="002069C3" w:rsidRDefault="001C4EBC" w:rsidP="00993548">
      <w:pPr>
        <w:pStyle w:val="ListParagraph"/>
        <w:numPr>
          <w:ilvl w:val="0"/>
          <w:numId w:val="44"/>
        </w:numPr>
        <w:spacing w:line="240" w:lineRule="auto"/>
        <w:jc w:val="both"/>
        <w:rPr>
          <w:rFonts w:ascii="Times New Roman" w:hAnsi="Times New Roman"/>
          <w:u w:val="single"/>
        </w:rPr>
      </w:pPr>
      <w:r w:rsidRPr="00E355B7">
        <w:rPr>
          <w:rFonts w:ascii="Times New Roman" w:hAnsi="Times New Roman"/>
          <w:b/>
        </w:rPr>
        <w:t xml:space="preserve">Friendship </w:t>
      </w:r>
      <w:proofErr w:type="spellStart"/>
      <w:r w:rsidRPr="00E355B7">
        <w:rPr>
          <w:rFonts w:ascii="Times New Roman" w:hAnsi="Times New Roman"/>
          <w:b/>
        </w:rPr>
        <w:t>Day</w:t>
      </w:r>
      <w:r w:rsidRPr="002069C3">
        <w:rPr>
          <w:rFonts w:ascii="Times New Roman" w:hAnsi="Times New Roman"/>
        </w:rPr>
        <w:t>was</w:t>
      </w:r>
      <w:proofErr w:type="spellEnd"/>
      <w:r w:rsidRPr="002069C3">
        <w:rPr>
          <w:rFonts w:ascii="Times New Roman" w:hAnsi="Times New Roman"/>
        </w:rPr>
        <w:t xml:space="preserve"> observed by the college holding Band </w:t>
      </w:r>
      <w:r>
        <w:rPr>
          <w:rFonts w:ascii="Times New Roman" w:hAnsi="Times New Roman"/>
        </w:rPr>
        <w:t>m</w:t>
      </w:r>
      <w:r w:rsidRPr="002069C3">
        <w:rPr>
          <w:rFonts w:ascii="Times New Roman" w:hAnsi="Times New Roman"/>
        </w:rPr>
        <w:t xml:space="preserve">aking, Card </w:t>
      </w:r>
      <w:r>
        <w:rPr>
          <w:rFonts w:ascii="Times New Roman" w:hAnsi="Times New Roman"/>
        </w:rPr>
        <w:t>m</w:t>
      </w:r>
      <w:r w:rsidRPr="002069C3">
        <w:rPr>
          <w:rFonts w:ascii="Times New Roman" w:hAnsi="Times New Roman"/>
        </w:rPr>
        <w:t>aking, Poster</w:t>
      </w:r>
      <w:r>
        <w:rPr>
          <w:rFonts w:ascii="Times New Roman" w:hAnsi="Times New Roman"/>
        </w:rPr>
        <w:t>-m</w:t>
      </w:r>
      <w:r w:rsidRPr="002069C3">
        <w:rPr>
          <w:rFonts w:ascii="Times New Roman" w:hAnsi="Times New Roman"/>
        </w:rPr>
        <w:t>aking, Glass</w:t>
      </w:r>
      <w:r>
        <w:rPr>
          <w:rFonts w:ascii="Times New Roman" w:hAnsi="Times New Roman"/>
        </w:rPr>
        <w:t>-m</w:t>
      </w:r>
      <w:r w:rsidRPr="002069C3">
        <w:rPr>
          <w:rFonts w:ascii="Times New Roman" w:hAnsi="Times New Roman"/>
        </w:rPr>
        <w:t xml:space="preserve">aking, Poem Recitation competitions on 3-8-2013.20 students participated in all these </w:t>
      </w:r>
      <w:proofErr w:type="spellStart"/>
      <w:r w:rsidRPr="002069C3">
        <w:rPr>
          <w:rFonts w:ascii="Times New Roman" w:hAnsi="Times New Roman"/>
        </w:rPr>
        <w:t>competitions.In</w:t>
      </w:r>
      <w:proofErr w:type="spellEnd"/>
      <w:r w:rsidRPr="002069C3">
        <w:rPr>
          <w:rFonts w:ascii="Times New Roman" w:hAnsi="Times New Roman"/>
        </w:rPr>
        <w:t xml:space="preserve"> Band </w:t>
      </w:r>
      <w:r>
        <w:rPr>
          <w:rFonts w:ascii="Times New Roman" w:hAnsi="Times New Roman"/>
        </w:rPr>
        <w:t>m</w:t>
      </w:r>
      <w:r w:rsidRPr="002069C3">
        <w:rPr>
          <w:rFonts w:ascii="Times New Roman" w:hAnsi="Times New Roman"/>
        </w:rPr>
        <w:t>aking Km. Poonam&amp;Vandana</w:t>
      </w:r>
      <w:r>
        <w:rPr>
          <w:rFonts w:ascii="Times New Roman" w:hAnsi="Times New Roman"/>
        </w:rPr>
        <w:t>,</w:t>
      </w:r>
      <w:r w:rsidRPr="002069C3">
        <w:rPr>
          <w:rFonts w:ascii="Times New Roman" w:hAnsi="Times New Roman"/>
        </w:rPr>
        <w:t xml:space="preserve"> in Ca</w:t>
      </w:r>
      <w:r>
        <w:rPr>
          <w:rFonts w:ascii="Times New Roman" w:hAnsi="Times New Roman"/>
        </w:rPr>
        <w:t>rd making</w:t>
      </w:r>
      <w:r w:rsidRPr="002069C3">
        <w:rPr>
          <w:rFonts w:ascii="Times New Roman" w:hAnsi="Times New Roman"/>
        </w:rPr>
        <w:t xml:space="preserve"> Km.  </w:t>
      </w:r>
      <w:proofErr w:type="spellStart"/>
      <w:r w:rsidRPr="002069C3">
        <w:rPr>
          <w:rFonts w:ascii="Times New Roman" w:hAnsi="Times New Roman"/>
        </w:rPr>
        <w:t>Meenu</w:t>
      </w:r>
      <w:proofErr w:type="spellEnd"/>
      <w:r w:rsidRPr="002069C3">
        <w:rPr>
          <w:rFonts w:ascii="Times New Roman" w:hAnsi="Times New Roman"/>
        </w:rPr>
        <w:t xml:space="preserve"> and </w:t>
      </w:r>
      <w:proofErr w:type="spellStart"/>
      <w:r>
        <w:rPr>
          <w:rFonts w:ascii="Times New Roman" w:hAnsi="Times New Roman"/>
        </w:rPr>
        <w:t>L</w:t>
      </w:r>
      <w:r w:rsidRPr="002069C3">
        <w:rPr>
          <w:rFonts w:ascii="Times New Roman" w:hAnsi="Times New Roman"/>
        </w:rPr>
        <w:t>ovepreet</w:t>
      </w:r>
      <w:proofErr w:type="spellEnd"/>
      <w:r>
        <w:rPr>
          <w:rFonts w:ascii="Times New Roman" w:hAnsi="Times New Roman"/>
        </w:rPr>
        <w:t>, in Poster-making</w:t>
      </w:r>
      <w:r w:rsidRPr="002069C3">
        <w:rPr>
          <w:rFonts w:ascii="Times New Roman" w:hAnsi="Times New Roman"/>
        </w:rPr>
        <w:t xml:space="preserve"> Km. Priyanka&amp;Navpreet</w:t>
      </w:r>
      <w:r>
        <w:rPr>
          <w:rFonts w:ascii="Times New Roman" w:hAnsi="Times New Roman"/>
        </w:rPr>
        <w:t>,</w:t>
      </w:r>
      <w:r w:rsidRPr="002069C3">
        <w:rPr>
          <w:rFonts w:ascii="Times New Roman" w:hAnsi="Times New Roman"/>
        </w:rPr>
        <w:t xml:space="preserve"> in Glass </w:t>
      </w:r>
      <w:r>
        <w:rPr>
          <w:rFonts w:ascii="Times New Roman" w:hAnsi="Times New Roman"/>
        </w:rPr>
        <w:t>m</w:t>
      </w:r>
      <w:r w:rsidRPr="002069C3">
        <w:rPr>
          <w:rFonts w:ascii="Times New Roman" w:hAnsi="Times New Roman"/>
        </w:rPr>
        <w:t>aking Km. Tannu and in Poem Recitation Km. Heena bagged first &amp; second prize</w:t>
      </w:r>
      <w:r>
        <w:rPr>
          <w:rFonts w:ascii="Times New Roman" w:hAnsi="Times New Roman"/>
        </w:rPr>
        <w:t xml:space="preserve"> respectively</w:t>
      </w:r>
      <w:r w:rsidRPr="002069C3">
        <w:rPr>
          <w:rFonts w:ascii="Times New Roman" w:hAnsi="Times New Roman"/>
        </w:rPr>
        <w:t>.</w:t>
      </w:r>
    </w:p>
    <w:p w:rsidR="001C4EBC" w:rsidRPr="00CB57C9" w:rsidRDefault="001C4EBC" w:rsidP="00993548">
      <w:pPr>
        <w:pStyle w:val="ListParagraph"/>
        <w:numPr>
          <w:ilvl w:val="0"/>
          <w:numId w:val="44"/>
        </w:numPr>
        <w:spacing w:line="240" w:lineRule="auto"/>
        <w:jc w:val="both"/>
        <w:rPr>
          <w:rFonts w:ascii="Times New Roman" w:hAnsi="Times New Roman"/>
          <w:b/>
        </w:rPr>
      </w:pPr>
      <w:r w:rsidRPr="002069C3">
        <w:rPr>
          <w:rFonts w:ascii="Times New Roman" w:hAnsi="Times New Roman"/>
        </w:rPr>
        <w:t xml:space="preserve">Dept. of Home Science and Fine arts organized </w:t>
      </w:r>
      <w:r w:rsidRPr="00CB57C9">
        <w:rPr>
          <w:rFonts w:ascii="Times New Roman" w:hAnsi="Times New Roman"/>
          <w:b/>
        </w:rPr>
        <w:t>Talent Search</w:t>
      </w:r>
      <w:r w:rsidRPr="002069C3">
        <w:rPr>
          <w:rFonts w:ascii="Times New Roman" w:hAnsi="Times New Roman"/>
        </w:rPr>
        <w:t xml:space="preserve"> on 7.8.2013  holding various competitions such as  </w:t>
      </w:r>
      <w:proofErr w:type="spellStart"/>
      <w:r w:rsidRPr="00CB57C9">
        <w:rPr>
          <w:rFonts w:ascii="Times New Roman" w:hAnsi="Times New Roman"/>
          <w:b/>
        </w:rPr>
        <w:t>Mehandi</w:t>
      </w:r>
      <w:proofErr w:type="spellEnd"/>
      <w:r w:rsidRPr="00CB57C9">
        <w:rPr>
          <w:rFonts w:ascii="Times New Roman" w:hAnsi="Times New Roman"/>
          <w:b/>
        </w:rPr>
        <w:t xml:space="preserve">, </w:t>
      </w:r>
      <w:proofErr w:type="spellStart"/>
      <w:r w:rsidRPr="00CB57C9">
        <w:rPr>
          <w:rFonts w:ascii="Times New Roman" w:hAnsi="Times New Roman"/>
          <w:b/>
        </w:rPr>
        <w:t>Phulkari</w:t>
      </w:r>
      <w:proofErr w:type="spellEnd"/>
      <w:r w:rsidRPr="00CB57C9">
        <w:rPr>
          <w:rFonts w:ascii="Times New Roman" w:hAnsi="Times New Roman"/>
          <w:b/>
        </w:rPr>
        <w:t xml:space="preserve">, Crochet, </w:t>
      </w:r>
      <w:r>
        <w:rPr>
          <w:rFonts w:ascii="Times New Roman" w:hAnsi="Times New Roman"/>
          <w:b/>
        </w:rPr>
        <w:t>Cross-s</w:t>
      </w:r>
      <w:r w:rsidRPr="00CB57C9">
        <w:rPr>
          <w:rFonts w:ascii="Times New Roman" w:hAnsi="Times New Roman"/>
          <w:b/>
        </w:rPr>
        <w:t xml:space="preserve">titch, </w:t>
      </w:r>
      <w:proofErr w:type="spellStart"/>
      <w:r w:rsidRPr="00CB57C9">
        <w:rPr>
          <w:rFonts w:ascii="Times New Roman" w:hAnsi="Times New Roman"/>
          <w:b/>
        </w:rPr>
        <w:t>Pakhi</w:t>
      </w:r>
      <w:proofErr w:type="spellEnd"/>
      <w:r w:rsidRPr="00CB57C9">
        <w:rPr>
          <w:rFonts w:ascii="Times New Roman" w:hAnsi="Times New Roman"/>
          <w:b/>
        </w:rPr>
        <w:t>-</w:t>
      </w:r>
      <w:r>
        <w:rPr>
          <w:rFonts w:ascii="Times New Roman" w:hAnsi="Times New Roman"/>
          <w:b/>
        </w:rPr>
        <w:t>m</w:t>
      </w:r>
      <w:r w:rsidRPr="00CB57C9">
        <w:rPr>
          <w:rFonts w:ascii="Times New Roman" w:hAnsi="Times New Roman"/>
          <w:b/>
        </w:rPr>
        <w:t xml:space="preserve">aking, Knitting, Poster making, Landscape, Still Life, </w:t>
      </w:r>
      <w:proofErr w:type="spellStart"/>
      <w:r w:rsidRPr="00CB57C9">
        <w:rPr>
          <w:rFonts w:ascii="Times New Roman" w:hAnsi="Times New Roman"/>
          <w:b/>
        </w:rPr>
        <w:t>Rangoli</w:t>
      </w:r>
      <w:proofErr w:type="spellEnd"/>
      <w:r w:rsidRPr="00CB57C9">
        <w:rPr>
          <w:rFonts w:ascii="Times New Roman" w:hAnsi="Times New Roman"/>
          <w:b/>
        </w:rPr>
        <w:t>, Clay-</w:t>
      </w:r>
      <w:proofErr w:type="spellStart"/>
      <w:r w:rsidRPr="00CB57C9">
        <w:rPr>
          <w:rFonts w:ascii="Times New Roman" w:hAnsi="Times New Roman"/>
          <w:b/>
        </w:rPr>
        <w:t>modeling</w:t>
      </w:r>
      <w:proofErr w:type="spellEnd"/>
      <w:r w:rsidRPr="00CB57C9">
        <w:rPr>
          <w:rFonts w:ascii="Times New Roman" w:hAnsi="Times New Roman"/>
          <w:b/>
        </w:rPr>
        <w:t xml:space="preserve"> and Photography etc.</w:t>
      </w:r>
    </w:p>
    <w:p w:rsidR="001C4EBC" w:rsidRPr="002069C3" w:rsidRDefault="001C4EBC" w:rsidP="00993548">
      <w:pPr>
        <w:pStyle w:val="ListParagraph"/>
        <w:numPr>
          <w:ilvl w:val="0"/>
          <w:numId w:val="44"/>
        </w:numPr>
        <w:spacing w:line="240" w:lineRule="auto"/>
        <w:jc w:val="both"/>
        <w:rPr>
          <w:rFonts w:ascii="Times New Roman" w:hAnsi="Times New Roman"/>
        </w:rPr>
      </w:pPr>
      <w:proofErr w:type="spellStart"/>
      <w:r w:rsidRPr="00CB57C9">
        <w:rPr>
          <w:rFonts w:ascii="Times New Roman" w:hAnsi="Times New Roman"/>
          <w:b/>
        </w:rPr>
        <w:t>Teej</w:t>
      </w:r>
      <w:proofErr w:type="spellEnd"/>
      <w:r w:rsidRPr="00CB57C9">
        <w:rPr>
          <w:rFonts w:ascii="Times New Roman" w:hAnsi="Times New Roman"/>
          <w:b/>
        </w:rPr>
        <w:t xml:space="preserve"> Celebration:</w:t>
      </w:r>
      <w:r w:rsidRPr="002069C3">
        <w:rPr>
          <w:rFonts w:ascii="Times New Roman" w:hAnsi="Times New Roman"/>
        </w:rPr>
        <w:t xml:space="preserve"> Dept. of Punjabi celebrated </w:t>
      </w:r>
      <w:proofErr w:type="spellStart"/>
      <w:r w:rsidRPr="002069C3">
        <w:rPr>
          <w:rFonts w:ascii="Times New Roman" w:hAnsi="Times New Roman"/>
        </w:rPr>
        <w:t>Teej</w:t>
      </w:r>
      <w:proofErr w:type="spellEnd"/>
      <w:r w:rsidRPr="002069C3">
        <w:rPr>
          <w:rFonts w:ascii="Times New Roman" w:hAnsi="Times New Roman"/>
        </w:rPr>
        <w:t xml:space="preserve"> –a festival of rainy season amidst much gaiety, fervour and exuberance on 10-08-2013. </w:t>
      </w:r>
      <w:r w:rsidRPr="00E36029">
        <w:rPr>
          <w:rFonts w:ascii="Times New Roman" w:hAnsi="Times New Roman"/>
          <w:b/>
        </w:rPr>
        <w:t xml:space="preserve">Ms. </w:t>
      </w:r>
      <w:proofErr w:type="spellStart"/>
      <w:r w:rsidRPr="00E36029">
        <w:rPr>
          <w:rFonts w:ascii="Times New Roman" w:hAnsi="Times New Roman"/>
          <w:b/>
        </w:rPr>
        <w:t>Sushila</w:t>
      </w:r>
      <w:proofErr w:type="spellEnd"/>
      <w:r w:rsidRPr="00E36029">
        <w:rPr>
          <w:rFonts w:ascii="Times New Roman" w:hAnsi="Times New Roman"/>
          <w:b/>
        </w:rPr>
        <w:t xml:space="preserve"> Gupta, Dy. Mayor </w:t>
      </w:r>
      <w:proofErr w:type="spellStart"/>
      <w:r w:rsidRPr="00E36029">
        <w:rPr>
          <w:rFonts w:ascii="Times New Roman" w:hAnsi="Times New Roman"/>
          <w:b/>
        </w:rPr>
        <w:t>MC</w:t>
      </w:r>
      <w:proofErr w:type="gramStart"/>
      <w:r w:rsidRPr="00E36029">
        <w:rPr>
          <w:rFonts w:ascii="Times New Roman" w:hAnsi="Times New Roman"/>
          <w:b/>
        </w:rPr>
        <w:t>,Ludhiana</w:t>
      </w:r>
      <w:proofErr w:type="spellEnd"/>
      <w:proofErr w:type="gramEnd"/>
      <w:r w:rsidRPr="002069C3">
        <w:rPr>
          <w:rFonts w:ascii="Times New Roman" w:hAnsi="Times New Roman"/>
        </w:rPr>
        <w:t xml:space="preserve"> was the chief guest of the celebration. Students sang songs/folk songs and presented dances and </w:t>
      </w:r>
      <w:proofErr w:type="spellStart"/>
      <w:r w:rsidRPr="002069C3">
        <w:rPr>
          <w:rFonts w:ascii="Times New Roman" w:hAnsi="Times New Roman"/>
        </w:rPr>
        <w:t>Giddha</w:t>
      </w:r>
      <w:proofErr w:type="spellEnd"/>
      <w:r w:rsidRPr="002069C3">
        <w:rPr>
          <w:rFonts w:ascii="Times New Roman" w:hAnsi="Times New Roman"/>
        </w:rPr>
        <w:t xml:space="preserve"> –Punjabi folk dance. Along with Beauty Pageant MISS TEEJ contest, other contests such as </w:t>
      </w:r>
      <w:proofErr w:type="spellStart"/>
      <w:r w:rsidRPr="002069C3">
        <w:rPr>
          <w:rFonts w:ascii="Times New Roman" w:hAnsi="Times New Roman"/>
        </w:rPr>
        <w:t>Mehandi</w:t>
      </w:r>
      <w:proofErr w:type="spellEnd"/>
      <w:r w:rsidRPr="002069C3">
        <w:rPr>
          <w:rFonts w:ascii="Times New Roman" w:hAnsi="Times New Roman"/>
        </w:rPr>
        <w:t xml:space="preserve">, </w:t>
      </w:r>
      <w:proofErr w:type="spellStart"/>
      <w:r w:rsidRPr="002069C3">
        <w:rPr>
          <w:rFonts w:ascii="Times New Roman" w:hAnsi="Times New Roman"/>
        </w:rPr>
        <w:t>Jutti</w:t>
      </w:r>
      <w:proofErr w:type="spellEnd"/>
      <w:r w:rsidRPr="002069C3">
        <w:rPr>
          <w:rFonts w:ascii="Times New Roman" w:hAnsi="Times New Roman"/>
        </w:rPr>
        <w:t xml:space="preserve">, </w:t>
      </w:r>
      <w:proofErr w:type="spellStart"/>
      <w:r w:rsidRPr="002069C3">
        <w:rPr>
          <w:rFonts w:ascii="Times New Roman" w:hAnsi="Times New Roman"/>
        </w:rPr>
        <w:t>Pranda</w:t>
      </w:r>
      <w:proofErr w:type="spellEnd"/>
      <w:r w:rsidRPr="002069C3">
        <w:rPr>
          <w:rFonts w:ascii="Times New Roman" w:hAnsi="Times New Roman"/>
        </w:rPr>
        <w:t xml:space="preserve">, Bangles etc. also added charm to the festival. Km. Alisha was crowned as </w:t>
      </w:r>
      <w:r w:rsidRPr="00CB57C9">
        <w:rPr>
          <w:rFonts w:ascii="Times New Roman" w:hAnsi="Times New Roman"/>
          <w:b/>
        </w:rPr>
        <w:t>MISS TEEJ</w:t>
      </w:r>
      <w:r w:rsidRPr="002069C3">
        <w:rPr>
          <w:rFonts w:ascii="Times New Roman" w:hAnsi="Times New Roman"/>
        </w:rPr>
        <w:t xml:space="preserve">. </w:t>
      </w:r>
      <w:proofErr w:type="gramStart"/>
      <w:r>
        <w:rPr>
          <w:rFonts w:ascii="Times New Roman" w:hAnsi="Times New Roman"/>
        </w:rPr>
        <w:t>w</w:t>
      </w:r>
      <w:r w:rsidRPr="002069C3">
        <w:rPr>
          <w:rFonts w:ascii="Times New Roman" w:hAnsi="Times New Roman"/>
        </w:rPr>
        <w:t>hereas</w:t>
      </w:r>
      <w:proofErr w:type="gramEnd"/>
      <w:r w:rsidRPr="002069C3">
        <w:rPr>
          <w:rFonts w:ascii="Times New Roman" w:hAnsi="Times New Roman"/>
        </w:rPr>
        <w:t xml:space="preserve"> Km. </w:t>
      </w:r>
      <w:proofErr w:type="spellStart"/>
      <w:r w:rsidRPr="002069C3">
        <w:rPr>
          <w:rFonts w:ascii="Times New Roman" w:hAnsi="Times New Roman"/>
        </w:rPr>
        <w:t>Diksha</w:t>
      </w:r>
      <w:proofErr w:type="spellEnd"/>
      <w:r w:rsidRPr="002069C3">
        <w:rPr>
          <w:rFonts w:ascii="Times New Roman" w:hAnsi="Times New Roman"/>
        </w:rPr>
        <w:t xml:space="preserve"> and </w:t>
      </w:r>
      <w:proofErr w:type="spellStart"/>
      <w:r w:rsidRPr="002069C3">
        <w:rPr>
          <w:rFonts w:ascii="Times New Roman" w:hAnsi="Times New Roman"/>
        </w:rPr>
        <w:t>Alka</w:t>
      </w:r>
      <w:proofErr w:type="spellEnd"/>
      <w:r w:rsidRPr="002069C3">
        <w:rPr>
          <w:rFonts w:ascii="Times New Roman" w:hAnsi="Times New Roman"/>
        </w:rPr>
        <w:t xml:space="preserve"> bagged first &amp; second prize in </w:t>
      </w:r>
      <w:proofErr w:type="spellStart"/>
      <w:r w:rsidRPr="002069C3">
        <w:rPr>
          <w:rFonts w:ascii="Times New Roman" w:hAnsi="Times New Roman"/>
        </w:rPr>
        <w:t>Mehandi</w:t>
      </w:r>
      <w:proofErr w:type="spellEnd"/>
      <w:r>
        <w:rPr>
          <w:rFonts w:ascii="Times New Roman" w:hAnsi="Times New Roman"/>
        </w:rPr>
        <w:t xml:space="preserve">, Km. </w:t>
      </w:r>
      <w:proofErr w:type="spellStart"/>
      <w:r>
        <w:rPr>
          <w:rFonts w:ascii="Times New Roman" w:hAnsi="Times New Roman"/>
        </w:rPr>
        <w:t>Pardeep&amp;Yogita</w:t>
      </w:r>
      <w:proofErr w:type="spellEnd"/>
      <w:r>
        <w:rPr>
          <w:rFonts w:ascii="Times New Roman" w:hAnsi="Times New Roman"/>
        </w:rPr>
        <w:t xml:space="preserve"> in Bangles, </w:t>
      </w:r>
      <w:r w:rsidRPr="002069C3">
        <w:rPr>
          <w:rFonts w:ascii="Times New Roman" w:hAnsi="Times New Roman"/>
        </w:rPr>
        <w:t xml:space="preserve">Km. </w:t>
      </w:r>
      <w:proofErr w:type="spellStart"/>
      <w:r w:rsidRPr="002069C3">
        <w:rPr>
          <w:rFonts w:ascii="Times New Roman" w:hAnsi="Times New Roman"/>
        </w:rPr>
        <w:t>Priya</w:t>
      </w:r>
      <w:proofErr w:type="spellEnd"/>
      <w:r w:rsidRPr="002069C3">
        <w:rPr>
          <w:rFonts w:ascii="Times New Roman" w:hAnsi="Times New Roman"/>
        </w:rPr>
        <w:t xml:space="preserve"> and </w:t>
      </w:r>
      <w:proofErr w:type="spellStart"/>
      <w:r w:rsidRPr="002069C3">
        <w:rPr>
          <w:rFonts w:ascii="Times New Roman" w:hAnsi="Times New Roman"/>
        </w:rPr>
        <w:t>Sunaina</w:t>
      </w:r>
      <w:proofErr w:type="spellEnd"/>
      <w:r w:rsidRPr="002069C3">
        <w:rPr>
          <w:rFonts w:ascii="Times New Roman" w:hAnsi="Times New Roman"/>
        </w:rPr>
        <w:t xml:space="preserve"> in </w:t>
      </w:r>
      <w:proofErr w:type="spellStart"/>
      <w:r w:rsidRPr="002069C3">
        <w:rPr>
          <w:rFonts w:ascii="Times New Roman" w:hAnsi="Times New Roman"/>
        </w:rPr>
        <w:t>Pranda</w:t>
      </w:r>
      <w:proofErr w:type="spellEnd"/>
      <w:r w:rsidRPr="002069C3">
        <w:rPr>
          <w:rFonts w:ascii="Times New Roman" w:hAnsi="Times New Roman"/>
        </w:rPr>
        <w:t xml:space="preserve"> and </w:t>
      </w:r>
      <w:r>
        <w:rPr>
          <w:rFonts w:ascii="Times New Roman" w:hAnsi="Times New Roman"/>
        </w:rPr>
        <w:t xml:space="preserve">Km. </w:t>
      </w:r>
      <w:proofErr w:type="spellStart"/>
      <w:r w:rsidRPr="002069C3">
        <w:rPr>
          <w:rFonts w:ascii="Times New Roman" w:hAnsi="Times New Roman"/>
        </w:rPr>
        <w:t>Rajwant</w:t>
      </w:r>
      <w:proofErr w:type="spellEnd"/>
      <w:r w:rsidRPr="002069C3">
        <w:rPr>
          <w:rFonts w:ascii="Times New Roman" w:hAnsi="Times New Roman"/>
        </w:rPr>
        <w:t xml:space="preserve"> and </w:t>
      </w:r>
      <w:proofErr w:type="spellStart"/>
      <w:r w:rsidRPr="002069C3">
        <w:rPr>
          <w:rFonts w:ascii="Times New Roman" w:hAnsi="Times New Roman"/>
        </w:rPr>
        <w:t>Jyoti</w:t>
      </w:r>
      <w:proofErr w:type="spellEnd"/>
      <w:r w:rsidRPr="002069C3">
        <w:rPr>
          <w:rFonts w:ascii="Times New Roman" w:hAnsi="Times New Roman"/>
        </w:rPr>
        <w:t xml:space="preserve"> in </w:t>
      </w:r>
      <w:proofErr w:type="spellStart"/>
      <w:r w:rsidRPr="002069C3">
        <w:rPr>
          <w:rFonts w:ascii="Times New Roman" w:hAnsi="Times New Roman"/>
        </w:rPr>
        <w:t>Jutti</w:t>
      </w:r>
      <w:proofErr w:type="spellEnd"/>
      <w:r w:rsidRPr="002069C3">
        <w:rPr>
          <w:rFonts w:ascii="Times New Roman" w:hAnsi="Times New Roman"/>
        </w:rPr>
        <w:t xml:space="preserve"> contest</w:t>
      </w:r>
      <w:r>
        <w:rPr>
          <w:rFonts w:ascii="Times New Roman" w:hAnsi="Times New Roman"/>
        </w:rPr>
        <w:t xml:space="preserve"> respectively</w:t>
      </w:r>
      <w:r w:rsidRPr="002069C3">
        <w:rPr>
          <w:rFonts w:ascii="Times New Roman" w:hAnsi="Times New Roman"/>
        </w:rPr>
        <w:t>.</w:t>
      </w:r>
    </w:p>
    <w:p w:rsidR="001C4EBC" w:rsidRDefault="001C4EBC" w:rsidP="00993548">
      <w:pPr>
        <w:pStyle w:val="ListParagraph"/>
        <w:numPr>
          <w:ilvl w:val="0"/>
          <w:numId w:val="44"/>
        </w:numPr>
        <w:spacing w:line="240" w:lineRule="auto"/>
        <w:jc w:val="both"/>
        <w:rPr>
          <w:rFonts w:ascii="Times New Roman" w:hAnsi="Times New Roman"/>
        </w:rPr>
      </w:pPr>
      <w:r>
        <w:rPr>
          <w:rFonts w:ascii="Times New Roman" w:hAnsi="Times New Roman"/>
        </w:rPr>
        <w:t xml:space="preserve">Under the banner of SDP </w:t>
      </w:r>
      <w:proofErr w:type="spellStart"/>
      <w:r>
        <w:rPr>
          <w:rFonts w:ascii="Times New Roman" w:hAnsi="Times New Roman"/>
        </w:rPr>
        <w:t>Sabha</w:t>
      </w:r>
      <w:proofErr w:type="spellEnd"/>
      <w:r>
        <w:rPr>
          <w:rFonts w:ascii="Times New Roman" w:hAnsi="Times New Roman"/>
        </w:rPr>
        <w:t xml:space="preserve"> Educational institutions jointly celebrated </w:t>
      </w:r>
      <w:r w:rsidRPr="00CB57C9">
        <w:rPr>
          <w:rFonts w:ascii="Times New Roman" w:hAnsi="Times New Roman"/>
          <w:b/>
        </w:rPr>
        <w:t>Independence Day</w:t>
      </w:r>
      <w:r>
        <w:rPr>
          <w:rFonts w:ascii="Times New Roman" w:hAnsi="Times New Roman"/>
        </w:rPr>
        <w:t xml:space="preserve"> on 15-08-2013 holding a gala function in the premises of SDP College for Women. </w:t>
      </w:r>
      <w:proofErr w:type="spellStart"/>
      <w:r>
        <w:rPr>
          <w:rFonts w:ascii="Times New Roman" w:hAnsi="Times New Roman"/>
        </w:rPr>
        <w:t>Hon’ble</w:t>
      </w:r>
      <w:proofErr w:type="spellEnd"/>
      <w:r>
        <w:rPr>
          <w:rFonts w:ascii="Times New Roman" w:hAnsi="Times New Roman"/>
        </w:rPr>
        <w:t xml:space="preserve"> chief guest </w:t>
      </w:r>
      <w:proofErr w:type="spellStart"/>
      <w:r>
        <w:rPr>
          <w:rFonts w:ascii="Times New Roman" w:hAnsi="Times New Roman"/>
        </w:rPr>
        <w:t>Mr.</w:t>
      </w:r>
      <w:proofErr w:type="spellEnd"/>
      <w:r>
        <w:rPr>
          <w:rFonts w:ascii="Times New Roman" w:hAnsi="Times New Roman"/>
        </w:rPr>
        <w:t xml:space="preserve"> </w:t>
      </w:r>
      <w:proofErr w:type="spellStart"/>
      <w:r>
        <w:rPr>
          <w:rFonts w:ascii="Times New Roman" w:hAnsi="Times New Roman"/>
        </w:rPr>
        <w:t>BalrajBhasin</w:t>
      </w:r>
      <w:proofErr w:type="spellEnd"/>
      <w:r>
        <w:rPr>
          <w:rFonts w:ascii="Times New Roman" w:hAnsi="Times New Roman"/>
        </w:rPr>
        <w:t>, escorted by NCC cadets and School Band gracefully marched towards the podium, unfurled tri-coloured flag and released pigeons and balloons. Students paid tributes to legendary heroes of independence through patriotic songs, poems, speeches, dances and choreographies.</w:t>
      </w:r>
    </w:p>
    <w:p w:rsidR="001C4EBC" w:rsidRDefault="001C4EBC" w:rsidP="00993548">
      <w:pPr>
        <w:pStyle w:val="ListParagraph"/>
        <w:numPr>
          <w:ilvl w:val="0"/>
          <w:numId w:val="44"/>
        </w:numPr>
        <w:spacing w:line="240" w:lineRule="auto"/>
        <w:jc w:val="both"/>
        <w:rPr>
          <w:rFonts w:ascii="Times New Roman" w:hAnsi="Times New Roman"/>
        </w:rPr>
      </w:pPr>
      <w:r>
        <w:rPr>
          <w:rFonts w:ascii="Times New Roman" w:hAnsi="Times New Roman"/>
        </w:rPr>
        <w:t xml:space="preserve">The Dept. of NSS commemorated the birth anniversary of Late Prime Minister Sh. Rajiv Gandhi as </w:t>
      </w:r>
      <w:r w:rsidRPr="00CB57C9">
        <w:rPr>
          <w:rFonts w:ascii="Times New Roman" w:hAnsi="Times New Roman"/>
          <w:b/>
        </w:rPr>
        <w:t xml:space="preserve">Sudbhawana Divas </w:t>
      </w:r>
      <w:r>
        <w:rPr>
          <w:rFonts w:ascii="Times New Roman" w:hAnsi="Times New Roman"/>
        </w:rPr>
        <w:t>on 21-08-2013 Dr. ParkashVerma Sr. Prog. Officer threw light on the various aspects of the personality of Mr. Gandhi. NSS volunteers recited poems, sang songs and spoke on Communal Harmony.</w:t>
      </w:r>
    </w:p>
    <w:p w:rsidR="001C4EBC" w:rsidRDefault="001C4EBC" w:rsidP="00993548">
      <w:pPr>
        <w:pStyle w:val="ListParagraph"/>
        <w:numPr>
          <w:ilvl w:val="0"/>
          <w:numId w:val="44"/>
        </w:numPr>
        <w:spacing w:line="240" w:lineRule="auto"/>
        <w:jc w:val="both"/>
        <w:rPr>
          <w:rFonts w:ascii="Times New Roman" w:hAnsi="Times New Roman"/>
        </w:rPr>
      </w:pPr>
      <w:r>
        <w:rPr>
          <w:rFonts w:ascii="Times New Roman" w:hAnsi="Times New Roman"/>
        </w:rPr>
        <w:t xml:space="preserve">Dept. of Music Vocal &amp; Instrumental celebrated </w:t>
      </w:r>
      <w:proofErr w:type="spellStart"/>
      <w:r w:rsidRPr="00CB57C9">
        <w:rPr>
          <w:rFonts w:ascii="Times New Roman" w:hAnsi="Times New Roman"/>
          <w:b/>
        </w:rPr>
        <w:t>JanamAshatmi</w:t>
      </w:r>
      <w:proofErr w:type="spellEnd"/>
      <w:r>
        <w:rPr>
          <w:rFonts w:ascii="Times New Roman" w:hAnsi="Times New Roman"/>
        </w:rPr>
        <w:t xml:space="preserve"> on 27-08-2013 with religious fervour and enthusiasm. A colourful programme of devotional songs &amp; dances including </w:t>
      </w:r>
      <w:proofErr w:type="spellStart"/>
      <w:r>
        <w:rPr>
          <w:rFonts w:ascii="Times New Roman" w:hAnsi="Times New Roman"/>
        </w:rPr>
        <w:t>RasLeela</w:t>
      </w:r>
      <w:proofErr w:type="spellEnd"/>
      <w:r>
        <w:rPr>
          <w:rFonts w:ascii="Times New Roman" w:hAnsi="Times New Roman"/>
        </w:rPr>
        <w:t xml:space="preserve"> marked the celebration.</w:t>
      </w:r>
    </w:p>
    <w:p w:rsidR="001C4EBC" w:rsidRDefault="001C4EBC" w:rsidP="00993548">
      <w:pPr>
        <w:pStyle w:val="ListParagraph"/>
        <w:numPr>
          <w:ilvl w:val="0"/>
          <w:numId w:val="44"/>
        </w:numPr>
        <w:spacing w:line="240" w:lineRule="auto"/>
        <w:jc w:val="both"/>
        <w:rPr>
          <w:rFonts w:ascii="Times New Roman" w:hAnsi="Times New Roman"/>
        </w:rPr>
      </w:pPr>
      <w:r>
        <w:rPr>
          <w:rFonts w:ascii="Times New Roman" w:hAnsi="Times New Roman"/>
        </w:rPr>
        <w:t xml:space="preserve">Dept. of </w:t>
      </w:r>
      <w:proofErr w:type="spellStart"/>
      <w:r>
        <w:rPr>
          <w:rFonts w:ascii="Times New Roman" w:hAnsi="Times New Roman"/>
        </w:rPr>
        <w:t>Phy</w:t>
      </w:r>
      <w:proofErr w:type="spellEnd"/>
      <w:r>
        <w:rPr>
          <w:rFonts w:ascii="Times New Roman" w:hAnsi="Times New Roman"/>
        </w:rPr>
        <w:t xml:space="preserve">. Education celebrated </w:t>
      </w:r>
      <w:r w:rsidRPr="00CB57C9">
        <w:rPr>
          <w:rFonts w:ascii="Times New Roman" w:hAnsi="Times New Roman"/>
          <w:b/>
        </w:rPr>
        <w:t>National Sports Day</w:t>
      </w:r>
      <w:r>
        <w:rPr>
          <w:rFonts w:ascii="Times New Roman" w:hAnsi="Times New Roman"/>
        </w:rPr>
        <w:t xml:space="preserve"> on 27-08-2013 holding 100 </w:t>
      </w:r>
      <w:proofErr w:type="spellStart"/>
      <w:r>
        <w:rPr>
          <w:rFonts w:ascii="Times New Roman" w:hAnsi="Times New Roman"/>
        </w:rPr>
        <w:t>mts.</w:t>
      </w:r>
      <w:proofErr w:type="spellEnd"/>
      <w:r>
        <w:rPr>
          <w:rFonts w:ascii="Times New Roman" w:hAnsi="Times New Roman"/>
        </w:rPr>
        <w:t xml:space="preserve"> and 200 </w:t>
      </w:r>
      <w:proofErr w:type="spellStart"/>
      <w:r>
        <w:rPr>
          <w:rFonts w:ascii="Times New Roman" w:hAnsi="Times New Roman"/>
        </w:rPr>
        <w:t>mts.</w:t>
      </w:r>
      <w:proofErr w:type="spellEnd"/>
      <w:r>
        <w:rPr>
          <w:rFonts w:ascii="Times New Roman" w:hAnsi="Times New Roman"/>
        </w:rPr>
        <w:t xml:space="preserve"> races. About 100 students took part in these races. Extension lecture on Physical Fitness was also organized on the occasion by Ms. Parkash Grewal.</w:t>
      </w:r>
    </w:p>
    <w:p w:rsidR="001C4EBC" w:rsidRDefault="001C4EBC" w:rsidP="00993548">
      <w:pPr>
        <w:pStyle w:val="ListParagraph"/>
        <w:numPr>
          <w:ilvl w:val="0"/>
          <w:numId w:val="44"/>
        </w:numPr>
        <w:spacing w:line="240" w:lineRule="auto"/>
        <w:jc w:val="both"/>
        <w:rPr>
          <w:rFonts w:ascii="Times New Roman" w:hAnsi="Times New Roman"/>
        </w:rPr>
      </w:pPr>
      <w:r>
        <w:rPr>
          <w:rFonts w:ascii="Times New Roman" w:hAnsi="Times New Roman"/>
        </w:rPr>
        <w:t xml:space="preserve">Dept. of Hindi celebrated </w:t>
      </w:r>
      <w:r w:rsidRPr="00531C64">
        <w:rPr>
          <w:rFonts w:ascii="Times New Roman" w:hAnsi="Times New Roman"/>
          <w:b/>
        </w:rPr>
        <w:t>Teachers</w:t>
      </w:r>
      <w:r>
        <w:rPr>
          <w:rFonts w:ascii="Times New Roman" w:hAnsi="Times New Roman"/>
          <w:b/>
        </w:rPr>
        <w:t>’</w:t>
      </w:r>
      <w:r w:rsidRPr="00531C64">
        <w:rPr>
          <w:rFonts w:ascii="Times New Roman" w:hAnsi="Times New Roman"/>
          <w:b/>
        </w:rPr>
        <w:t xml:space="preserve"> Day</w:t>
      </w:r>
      <w:r>
        <w:rPr>
          <w:rFonts w:ascii="Times New Roman" w:hAnsi="Times New Roman"/>
        </w:rPr>
        <w:t xml:space="preserve"> on 5-09-2013, Students through speeches, poems, dances and songs paid tributes to Dr. SarvapalliRadhaKrishanaan whose birthday is celebrated as Teachers’ Day.</w:t>
      </w:r>
    </w:p>
    <w:p w:rsidR="001C4EBC" w:rsidRDefault="001C4EBC" w:rsidP="00993548">
      <w:pPr>
        <w:pStyle w:val="ListParagraph"/>
        <w:numPr>
          <w:ilvl w:val="0"/>
          <w:numId w:val="44"/>
        </w:numPr>
        <w:spacing w:line="240" w:lineRule="auto"/>
        <w:jc w:val="both"/>
        <w:rPr>
          <w:rFonts w:ascii="Times New Roman" w:hAnsi="Times New Roman"/>
        </w:rPr>
      </w:pPr>
      <w:r w:rsidRPr="001F5D8D">
        <w:rPr>
          <w:rFonts w:ascii="Times New Roman" w:hAnsi="Times New Roman"/>
        </w:rPr>
        <w:t xml:space="preserve"> Dept. of Hindi celebrates </w:t>
      </w:r>
      <w:r w:rsidRPr="001F343D">
        <w:rPr>
          <w:rFonts w:ascii="Times New Roman" w:hAnsi="Times New Roman"/>
          <w:b/>
        </w:rPr>
        <w:t>Hindi Diwa</w:t>
      </w:r>
      <w:r>
        <w:rPr>
          <w:rFonts w:ascii="Times New Roman" w:hAnsi="Times New Roman"/>
          <w:b/>
        </w:rPr>
        <w:t>s</w:t>
      </w:r>
      <w:r w:rsidRPr="001F5D8D">
        <w:rPr>
          <w:rFonts w:ascii="Times New Roman" w:hAnsi="Times New Roman"/>
        </w:rPr>
        <w:t xml:space="preserve"> on 14-09-2013</w:t>
      </w:r>
      <w:r>
        <w:rPr>
          <w:rFonts w:ascii="Times New Roman" w:hAnsi="Times New Roman"/>
        </w:rPr>
        <w:t>. S</w:t>
      </w:r>
      <w:r w:rsidRPr="001F5D8D">
        <w:rPr>
          <w:rFonts w:ascii="Times New Roman" w:hAnsi="Times New Roman"/>
        </w:rPr>
        <w:t>tudents highlighted the importan</w:t>
      </w:r>
      <w:r>
        <w:rPr>
          <w:rFonts w:ascii="Times New Roman" w:hAnsi="Times New Roman"/>
        </w:rPr>
        <w:t>ce</w:t>
      </w:r>
      <w:r w:rsidRPr="001F5D8D">
        <w:rPr>
          <w:rFonts w:ascii="Times New Roman" w:hAnsi="Times New Roman"/>
        </w:rPr>
        <w:t xml:space="preserve"> of Hindi through speeches, poems, songs, </w:t>
      </w:r>
      <w:r>
        <w:rPr>
          <w:rFonts w:ascii="Times New Roman" w:hAnsi="Times New Roman"/>
        </w:rPr>
        <w:t>d</w:t>
      </w:r>
      <w:r w:rsidRPr="001F5D8D">
        <w:rPr>
          <w:rFonts w:ascii="Times New Roman" w:hAnsi="Times New Roman"/>
        </w:rPr>
        <w:t>ances etc.</w:t>
      </w:r>
    </w:p>
    <w:p w:rsidR="001C4EBC" w:rsidRDefault="001C4EBC" w:rsidP="00993548">
      <w:pPr>
        <w:pStyle w:val="ListParagraph"/>
        <w:numPr>
          <w:ilvl w:val="0"/>
          <w:numId w:val="44"/>
        </w:numPr>
        <w:spacing w:line="240" w:lineRule="auto"/>
        <w:jc w:val="both"/>
        <w:rPr>
          <w:rFonts w:ascii="Times New Roman" w:hAnsi="Times New Roman"/>
        </w:rPr>
      </w:pPr>
      <w:r>
        <w:rPr>
          <w:rFonts w:ascii="Times New Roman" w:hAnsi="Times New Roman"/>
        </w:rPr>
        <w:t xml:space="preserve">Dept. of NSS and NCLP celebrated </w:t>
      </w:r>
      <w:r w:rsidRPr="005D5EBC">
        <w:rPr>
          <w:rFonts w:ascii="Times New Roman" w:hAnsi="Times New Roman"/>
          <w:b/>
        </w:rPr>
        <w:t>World Literacy Day</w:t>
      </w:r>
      <w:r>
        <w:rPr>
          <w:rFonts w:ascii="Times New Roman" w:hAnsi="Times New Roman"/>
        </w:rPr>
        <w:t xml:space="preserve"> on 7-09-2013. Prog. </w:t>
      </w:r>
      <w:proofErr w:type="gramStart"/>
      <w:r>
        <w:rPr>
          <w:rFonts w:ascii="Times New Roman" w:hAnsi="Times New Roman"/>
        </w:rPr>
        <w:t>officers</w:t>
      </w:r>
      <w:proofErr w:type="gramEnd"/>
      <w:r>
        <w:rPr>
          <w:rFonts w:ascii="Times New Roman" w:hAnsi="Times New Roman"/>
        </w:rPr>
        <w:t xml:space="preserve"> Mr. </w:t>
      </w:r>
      <w:proofErr w:type="spellStart"/>
      <w:r>
        <w:rPr>
          <w:rFonts w:ascii="Times New Roman" w:hAnsi="Times New Roman"/>
        </w:rPr>
        <w:t>ReenaMatta</w:t>
      </w:r>
      <w:proofErr w:type="spellEnd"/>
      <w:r>
        <w:rPr>
          <w:rFonts w:ascii="Times New Roman" w:hAnsi="Times New Roman"/>
        </w:rPr>
        <w:t xml:space="preserve"> and </w:t>
      </w:r>
      <w:proofErr w:type="spellStart"/>
      <w:r>
        <w:rPr>
          <w:rFonts w:ascii="Times New Roman" w:hAnsi="Times New Roman"/>
        </w:rPr>
        <w:t>Ms.</w:t>
      </w:r>
      <w:proofErr w:type="spellEnd"/>
      <w:r>
        <w:rPr>
          <w:rFonts w:ascii="Times New Roman" w:hAnsi="Times New Roman"/>
        </w:rPr>
        <w:t xml:space="preserve"> Bharti motivated the students to contribute maximum in the social </w:t>
      </w:r>
      <w:proofErr w:type="spellStart"/>
      <w:r>
        <w:rPr>
          <w:rFonts w:ascii="Times New Roman" w:hAnsi="Times New Roman"/>
        </w:rPr>
        <w:t>well being</w:t>
      </w:r>
      <w:proofErr w:type="spellEnd"/>
      <w:r>
        <w:rPr>
          <w:rFonts w:ascii="Times New Roman" w:hAnsi="Times New Roman"/>
        </w:rPr>
        <w:t xml:space="preserve"> of society.</w:t>
      </w:r>
    </w:p>
    <w:p w:rsidR="001C4EBC" w:rsidRPr="00097A44" w:rsidRDefault="001C4EBC" w:rsidP="00993548">
      <w:pPr>
        <w:pStyle w:val="ListParagraph"/>
        <w:numPr>
          <w:ilvl w:val="0"/>
          <w:numId w:val="44"/>
        </w:numPr>
        <w:spacing w:line="240" w:lineRule="auto"/>
        <w:jc w:val="both"/>
        <w:rPr>
          <w:rFonts w:ascii="Times New Roman" w:hAnsi="Times New Roman"/>
        </w:rPr>
      </w:pPr>
      <w:proofErr w:type="spellStart"/>
      <w:r w:rsidRPr="001F343D">
        <w:rPr>
          <w:rFonts w:ascii="Times New Roman" w:hAnsi="Times New Roman"/>
          <w:b/>
        </w:rPr>
        <w:t>Freshers’</w:t>
      </w:r>
      <w:proofErr w:type="spellEnd"/>
      <w:r w:rsidRPr="001F343D">
        <w:rPr>
          <w:rFonts w:ascii="Times New Roman" w:hAnsi="Times New Roman"/>
          <w:b/>
        </w:rPr>
        <w:t xml:space="preserve"> Party</w:t>
      </w:r>
      <w:r>
        <w:rPr>
          <w:rFonts w:ascii="Times New Roman" w:hAnsi="Times New Roman"/>
        </w:rPr>
        <w:t xml:space="preserve"> was organized by students of all Depts. jointly on 29-09-2013 to welcome new entrants of B.A/B.C.A/B.COM./B.B.A/M.Com./M.Sc./M.A- I. Apart from cultural items </w:t>
      </w:r>
      <w:r w:rsidRPr="00A53880">
        <w:rPr>
          <w:rFonts w:ascii="Times New Roman" w:hAnsi="Times New Roman"/>
          <w:b/>
        </w:rPr>
        <w:t>MISS FRESHER</w:t>
      </w:r>
      <w:r>
        <w:rPr>
          <w:rFonts w:ascii="Times New Roman" w:hAnsi="Times New Roman"/>
        </w:rPr>
        <w:t xml:space="preserve"> contest was also held on the occasion. </w:t>
      </w:r>
      <w:proofErr w:type="spellStart"/>
      <w:r w:rsidRPr="008661F8">
        <w:rPr>
          <w:rFonts w:ascii="Times New Roman" w:hAnsi="Times New Roman"/>
        </w:rPr>
        <w:t>Ms.Aanchal</w:t>
      </w:r>
      <w:proofErr w:type="spellEnd"/>
      <w:r w:rsidRPr="008661F8">
        <w:rPr>
          <w:rFonts w:ascii="Times New Roman" w:hAnsi="Times New Roman"/>
        </w:rPr>
        <w:t xml:space="preserve"> bagged the title MISS F</w:t>
      </w:r>
      <w:r>
        <w:rPr>
          <w:rFonts w:ascii="Times New Roman" w:hAnsi="Times New Roman"/>
        </w:rPr>
        <w:t xml:space="preserve">RESHER and Ms. </w:t>
      </w:r>
      <w:proofErr w:type="spellStart"/>
      <w:r>
        <w:rPr>
          <w:rFonts w:ascii="Times New Roman" w:hAnsi="Times New Roman"/>
        </w:rPr>
        <w:t>Komal</w:t>
      </w:r>
      <w:proofErr w:type="spellEnd"/>
      <w:r>
        <w:rPr>
          <w:rFonts w:ascii="Times New Roman" w:hAnsi="Times New Roman"/>
        </w:rPr>
        <w:t xml:space="preserve"> won first R</w:t>
      </w:r>
      <w:r w:rsidRPr="008661F8">
        <w:rPr>
          <w:rFonts w:ascii="Times New Roman" w:hAnsi="Times New Roman"/>
        </w:rPr>
        <w:t>unner-up.</w:t>
      </w:r>
    </w:p>
    <w:p w:rsidR="001C4EBC" w:rsidRPr="000D6DBA" w:rsidRDefault="001C4EBC" w:rsidP="00993548">
      <w:pPr>
        <w:pStyle w:val="ListParagraph"/>
        <w:numPr>
          <w:ilvl w:val="0"/>
          <w:numId w:val="45"/>
        </w:numPr>
        <w:spacing w:line="240" w:lineRule="auto"/>
        <w:jc w:val="both"/>
        <w:rPr>
          <w:rFonts w:ascii="Times New Roman" w:hAnsi="Times New Roman"/>
        </w:rPr>
      </w:pPr>
      <w:r w:rsidRPr="00097A44">
        <w:rPr>
          <w:rFonts w:ascii="Times New Roman" w:hAnsi="Times New Roman"/>
        </w:rPr>
        <w:lastRenderedPageBreak/>
        <w:t>Dept. of Fine Arts celebrate</w:t>
      </w:r>
      <w:r>
        <w:rPr>
          <w:rFonts w:ascii="Times New Roman" w:hAnsi="Times New Roman"/>
        </w:rPr>
        <w:t xml:space="preserve">d </w:t>
      </w:r>
      <w:r w:rsidRPr="001F343D">
        <w:rPr>
          <w:rFonts w:ascii="Times New Roman" w:hAnsi="Times New Roman"/>
          <w:b/>
        </w:rPr>
        <w:t xml:space="preserve">Gandhi </w:t>
      </w:r>
      <w:proofErr w:type="spellStart"/>
      <w:r w:rsidRPr="001F343D">
        <w:rPr>
          <w:rFonts w:ascii="Times New Roman" w:hAnsi="Times New Roman"/>
          <w:b/>
        </w:rPr>
        <w:t>Jayanti</w:t>
      </w:r>
      <w:r>
        <w:rPr>
          <w:rFonts w:ascii="Times New Roman" w:hAnsi="Times New Roman"/>
        </w:rPr>
        <w:t>h</w:t>
      </w:r>
      <w:r w:rsidRPr="00097A44">
        <w:rPr>
          <w:rFonts w:ascii="Times New Roman" w:hAnsi="Times New Roman"/>
        </w:rPr>
        <w:t>olding</w:t>
      </w:r>
      <w:proofErr w:type="spellEnd"/>
      <w:r w:rsidRPr="00097A44">
        <w:rPr>
          <w:rFonts w:ascii="Times New Roman" w:hAnsi="Times New Roman"/>
        </w:rPr>
        <w:t xml:space="preserve"> </w:t>
      </w:r>
      <w:r>
        <w:rPr>
          <w:rFonts w:ascii="Times New Roman" w:hAnsi="Times New Roman"/>
        </w:rPr>
        <w:t>Poster-m</w:t>
      </w:r>
      <w:r w:rsidRPr="002069C3">
        <w:rPr>
          <w:rFonts w:ascii="Times New Roman" w:hAnsi="Times New Roman"/>
        </w:rPr>
        <w:t>aking</w:t>
      </w:r>
      <w:r w:rsidRPr="00097A44">
        <w:rPr>
          <w:rFonts w:ascii="Times New Roman" w:hAnsi="Times New Roman"/>
        </w:rPr>
        <w:t xml:space="preserve"> competition on 1-10-2013.</w:t>
      </w:r>
      <w:r>
        <w:rPr>
          <w:rFonts w:ascii="Times New Roman" w:hAnsi="Times New Roman"/>
        </w:rPr>
        <w:t xml:space="preserve">13 </w:t>
      </w:r>
      <w:r w:rsidRPr="00097A44">
        <w:rPr>
          <w:rFonts w:ascii="Times New Roman" w:hAnsi="Times New Roman"/>
        </w:rPr>
        <w:t xml:space="preserve">students participated in this </w:t>
      </w:r>
      <w:proofErr w:type="spellStart"/>
      <w:r w:rsidRPr="00097A44">
        <w:rPr>
          <w:rFonts w:ascii="Times New Roman" w:hAnsi="Times New Roman"/>
        </w:rPr>
        <w:t>competition.Km</w:t>
      </w:r>
      <w:proofErr w:type="spellEnd"/>
      <w:r w:rsidRPr="00097A44">
        <w:rPr>
          <w:rFonts w:ascii="Times New Roman" w:hAnsi="Times New Roman"/>
        </w:rPr>
        <w:t xml:space="preserve">. </w:t>
      </w:r>
      <w:proofErr w:type="spellStart"/>
      <w:r w:rsidRPr="00097A44">
        <w:rPr>
          <w:rFonts w:ascii="Times New Roman" w:hAnsi="Times New Roman"/>
        </w:rPr>
        <w:t>Seema</w:t>
      </w:r>
      <w:proofErr w:type="gramStart"/>
      <w:r w:rsidRPr="00097A44">
        <w:rPr>
          <w:rFonts w:ascii="Times New Roman" w:hAnsi="Times New Roman"/>
        </w:rPr>
        <w:t>,Palak,Gagan</w:t>
      </w:r>
      <w:proofErr w:type="spellEnd"/>
      <w:proofErr w:type="gramEnd"/>
      <w:r w:rsidRPr="00097A44">
        <w:rPr>
          <w:rFonts w:ascii="Times New Roman" w:hAnsi="Times New Roman"/>
        </w:rPr>
        <w:t xml:space="preserve"> won first, second and third </w:t>
      </w:r>
      <w:proofErr w:type="spellStart"/>
      <w:r w:rsidRPr="00097A44">
        <w:rPr>
          <w:rFonts w:ascii="Times New Roman" w:hAnsi="Times New Roman"/>
        </w:rPr>
        <w:t>prize</w:t>
      </w:r>
      <w:r>
        <w:rPr>
          <w:rFonts w:ascii="Times New Roman" w:hAnsi="Times New Roman"/>
        </w:rPr>
        <w:t>respectvely</w:t>
      </w:r>
      <w:proofErr w:type="spellEnd"/>
      <w:r w:rsidRPr="00097A44">
        <w:rPr>
          <w:rFonts w:ascii="Times New Roman" w:hAnsi="Times New Roman"/>
        </w:rPr>
        <w:t>.</w:t>
      </w:r>
    </w:p>
    <w:p w:rsidR="001C4EBC" w:rsidRPr="00097A44" w:rsidRDefault="001C4EBC" w:rsidP="00993548">
      <w:pPr>
        <w:pStyle w:val="ListParagraph"/>
        <w:numPr>
          <w:ilvl w:val="0"/>
          <w:numId w:val="45"/>
        </w:numPr>
        <w:spacing w:line="240" w:lineRule="auto"/>
        <w:jc w:val="both"/>
        <w:rPr>
          <w:rFonts w:ascii="Times New Roman" w:hAnsi="Times New Roman"/>
        </w:rPr>
      </w:pPr>
      <w:r w:rsidRPr="00097A44">
        <w:rPr>
          <w:rFonts w:ascii="Times New Roman" w:hAnsi="Times New Roman"/>
        </w:rPr>
        <w:t xml:space="preserve">Dept. </w:t>
      </w:r>
      <w:r>
        <w:rPr>
          <w:rFonts w:ascii="Times New Roman" w:hAnsi="Times New Roman"/>
        </w:rPr>
        <w:t>o</w:t>
      </w:r>
      <w:r w:rsidRPr="00097A44">
        <w:rPr>
          <w:rFonts w:ascii="Times New Roman" w:hAnsi="Times New Roman"/>
        </w:rPr>
        <w:t xml:space="preserve">f Commerce and BBA </w:t>
      </w:r>
      <w:r>
        <w:rPr>
          <w:rFonts w:ascii="Times New Roman" w:hAnsi="Times New Roman"/>
        </w:rPr>
        <w:t xml:space="preserve">organized </w:t>
      </w:r>
      <w:r w:rsidRPr="001F343D">
        <w:rPr>
          <w:rFonts w:ascii="Times New Roman" w:hAnsi="Times New Roman"/>
          <w:b/>
        </w:rPr>
        <w:t xml:space="preserve">A. D. </w:t>
      </w:r>
      <w:proofErr w:type="spellStart"/>
      <w:r w:rsidRPr="001F343D">
        <w:rPr>
          <w:rFonts w:ascii="Times New Roman" w:hAnsi="Times New Roman"/>
          <w:b/>
        </w:rPr>
        <w:t>Shroff</w:t>
      </w:r>
      <w:r w:rsidRPr="002A5A5B">
        <w:rPr>
          <w:rFonts w:ascii="Times New Roman" w:hAnsi="Times New Roman"/>
          <w:b/>
        </w:rPr>
        <w:t>Memorial</w:t>
      </w:r>
      <w:proofErr w:type="spellEnd"/>
      <w:r w:rsidRPr="002A5A5B">
        <w:rPr>
          <w:rFonts w:ascii="Times New Roman" w:hAnsi="Times New Roman"/>
          <w:b/>
        </w:rPr>
        <w:t xml:space="preserve"> Elocution </w:t>
      </w:r>
      <w:proofErr w:type="spellStart"/>
      <w:r w:rsidRPr="002A5A5B">
        <w:rPr>
          <w:rFonts w:ascii="Times New Roman" w:hAnsi="Times New Roman"/>
          <w:b/>
        </w:rPr>
        <w:t>Contest</w:t>
      </w:r>
      <w:r w:rsidRPr="00097A44">
        <w:rPr>
          <w:rFonts w:ascii="Times New Roman" w:hAnsi="Times New Roman"/>
        </w:rPr>
        <w:t>on</w:t>
      </w:r>
      <w:proofErr w:type="spellEnd"/>
      <w:r w:rsidRPr="00097A44">
        <w:rPr>
          <w:rFonts w:ascii="Times New Roman" w:hAnsi="Times New Roman"/>
        </w:rPr>
        <w:t xml:space="preserve"> 5-11-2014.13</w:t>
      </w:r>
      <w:r>
        <w:rPr>
          <w:rFonts w:ascii="Times New Roman" w:hAnsi="Times New Roman"/>
        </w:rPr>
        <w:t xml:space="preserve"> S</w:t>
      </w:r>
      <w:r w:rsidRPr="00097A44">
        <w:rPr>
          <w:rFonts w:ascii="Times New Roman" w:hAnsi="Times New Roman"/>
        </w:rPr>
        <w:t>tu</w:t>
      </w:r>
      <w:r>
        <w:rPr>
          <w:rFonts w:ascii="Times New Roman" w:hAnsi="Times New Roman"/>
        </w:rPr>
        <w:t xml:space="preserve">dents spoke on different topics: </w:t>
      </w:r>
      <w:r w:rsidRPr="00A53880">
        <w:rPr>
          <w:rFonts w:ascii="Times New Roman" w:hAnsi="Times New Roman"/>
          <w:b/>
        </w:rPr>
        <w:t>Good Governance-Need of the time, Security of Women,</w:t>
      </w:r>
      <w:r>
        <w:rPr>
          <w:rFonts w:ascii="Times New Roman" w:hAnsi="Times New Roman"/>
          <w:b/>
        </w:rPr>
        <w:t xml:space="preserve"> Water C</w:t>
      </w:r>
      <w:r w:rsidRPr="00A53880">
        <w:rPr>
          <w:rFonts w:ascii="Times New Roman" w:hAnsi="Times New Roman"/>
          <w:b/>
        </w:rPr>
        <w:t>onservation</w:t>
      </w:r>
      <w:r>
        <w:rPr>
          <w:rFonts w:ascii="Times New Roman" w:hAnsi="Times New Roman"/>
          <w:b/>
        </w:rPr>
        <w:t xml:space="preserve"> etc</w:t>
      </w:r>
      <w:r>
        <w:rPr>
          <w:rFonts w:ascii="Times New Roman" w:hAnsi="Times New Roman"/>
        </w:rPr>
        <w:t xml:space="preserve">. </w:t>
      </w:r>
      <w:proofErr w:type="spellStart"/>
      <w:r w:rsidRPr="00097A44">
        <w:rPr>
          <w:rFonts w:ascii="Times New Roman" w:hAnsi="Times New Roman"/>
        </w:rPr>
        <w:t>Km.Mamta</w:t>
      </w:r>
      <w:proofErr w:type="gramStart"/>
      <w:r w:rsidRPr="00097A44">
        <w:rPr>
          <w:rFonts w:ascii="Times New Roman" w:hAnsi="Times New Roman"/>
        </w:rPr>
        <w:t>,Neha</w:t>
      </w:r>
      <w:proofErr w:type="spellEnd"/>
      <w:proofErr w:type="gramEnd"/>
      <w:r w:rsidRPr="00097A44">
        <w:rPr>
          <w:rFonts w:ascii="Times New Roman" w:hAnsi="Times New Roman"/>
        </w:rPr>
        <w:t xml:space="preserve"> and </w:t>
      </w:r>
      <w:proofErr w:type="spellStart"/>
      <w:r w:rsidRPr="00097A44">
        <w:rPr>
          <w:rFonts w:ascii="Times New Roman" w:hAnsi="Times New Roman"/>
        </w:rPr>
        <w:t>Rajwant</w:t>
      </w:r>
      <w:proofErr w:type="spellEnd"/>
      <w:r w:rsidRPr="00097A44">
        <w:rPr>
          <w:rFonts w:ascii="Times New Roman" w:hAnsi="Times New Roman"/>
        </w:rPr>
        <w:t xml:space="preserve"> got </w:t>
      </w:r>
      <w:proofErr w:type="spellStart"/>
      <w:r w:rsidRPr="00097A44">
        <w:rPr>
          <w:rFonts w:ascii="Times New Roman" w:hAnsi="Times New Roman"/>
        </w:rPr>
        <w:t>first,second</w:t>
      </w:r>
      <w:proofErr w:type="spellEnd"/>
      <w:r w:rsidRPr="00097A44">
        <w:rPr>
          <w:rFonts w:ascii="Times New Roman" w:hAnsi="Times New Roman"/>
        </w:rPr>
        <w:t xml:space="preserve"> &amp;</w:t>
      </w:r>
      <w:r>
        <w:rPr>
          <w:rFonts w:ascii="Times New Roman" w:hAnsi="Times New Roman"/>
        </w:rPr>
        <w:t>t</w:t>
      </w:r>
      <w:r w:rsidRPr="00097A44">
        <w:rPr>
          <w:rFonts w:ascii="Times New Roman" w:hAnsi="Times New Roman"/>
        </w:rPr>
        <w:t>hird prize</w:t>
      </w:r>
      <w:r>
        <w:rPr>
          <w:rFonts w:ascii="Times New Roman" w:hAnsi="Times New Roman"/>
        </w:rPr>
        <w:t xml:space="preserve"> respectively</w:t>
      </w:r>
      <w:r w:rsidRPr="00097A44">
        <w:rPr>
          <w:rFonts w:ascii="Times New Roman" w:hAnsi="Times New Roman"/>
        </w:rPr>
        <w:t xml:space="preserve">. The </w:t>
      </w:r>
      <w:r>
        <w:rPr>
          <w:rFonts w:ascii="Times New Roman" w:hAnsi="Times New Roman"/>
        </w:rPr>
        <w:t>c</w:t>
      </w:r>
      <w:r w:rsidRPr="00097A44">
        <w:rPr>
          <w:rFonts w:ascii="Times New Roman" w:hAnsi="Times New Roman"/>
        </w:rPr>
        <w:t xml:space="preserve">ontest was sponsored by </w:t>
      </w:r>
      <w:proofErr w:type="spellStart"/>
      <w:r w:rsidRPr="00097A44">
        <w:rPr>
          <w:rFonts w:ascii="Times New Roman" w:hAnsi="Times New Roman"/>
        </w:rPr>
        <w:t>A.D.Shroff</w:t>
      </w:r>
      <w:proofErr w:type="spellEnd"/>
      <w:r w:rsidRPr="00097A44">
        <w:rPr>
          <w:rFonts w:ascii="Times New Roman" w:hAnsi="Times New Roman"/>
        </w:rPr>
        <w:t xml:space="preserve"> Memorial </w:t>
      </w:r>
      <w:proofErr w:type="spellStart"/>
      <w:r w:rsidRPr="00097A44">
        <w:rPr>
          <w:rFonts w:ascii="Times New Roman" w:hAnsi="Times New Roman"/>
        </w:rPr>
        <w:t>Trust</w:t>
      </w:r>
      <w:proofErr w:type="gramStart"/>
      <w:r w:rsidRPr="00097A44">
        <w:rPr>
          <w:rFonts w:ascii="Times New Roman" w:hAnsi="Times New Roman"/>
        </w:rPr>
        <w:t>,Mumbai</w:t>
      </w:r>
      <w:proofErr w:type="spellEnd"/>
      <w:proofErr w:type="gramEnd"/>
      <w:r w:rsidRPr="00097A44">
        <w:rPr>
          <w:rFonts w:ascii="Times New Roman" w:hAnsi="Times New Roman"/>
        </w:rPr>
        <w:t>.</w:t>
      </w:r>
    </w:p>
    <w:p w:rsidR="001C4EBC" w:rsidRPr="00097A44" w:rsidRDefault="001C4EBC" w:rsidP="00993548">
      <w:pPr>
        <w:pStyle w:val="ListParagraph"/>
        <w:numPr>
          <w:ilvl w:val="0"/>
          <w:numId w:val="45"/>
        </w:numPr>
        <w:spacing w:line="240" w:lineRule="auto"/>
        <w:jc w:val="both"/>
        <w:rPr>
          <w:rFonts w:ascii="Times New Roman" w:hAnsi="Times New Roman"/>
        </w:rPr>
      </w:pPr>
      <w:r w:rsidRPr="00097A44">
        <w:rPr>
          <w:rFonts w:ascii="Times New Roman" w:hAnsi="Times New Roman"/>
        </w:rPr>
        <w:t xml:space="preserve">Dept. of NCC organized </w:t>
      </w:r>
      <w:r w:rsidRPr="00724171">
        <w:rPr>
          <w:rFonts w:ascii="Times New Roman" w:hAnsi="Times New Roman"/>
          <w:b/>
        </w:rPr>
        <w:t xml:space="preserve">Creative </w:t>
      </w:r>
      <w:r>
        <w:rPr>
          <w:rFonts w:ascii="Times New Roman" w:hAnsi="Times New Roman"/>
          <w:b/>
        </w:rPr>
        <w:t>w</w:t>
      </w:r>
      <w:r w:rsidRPr="00724171">
        <w:rPr>
          <w:rFonts w:ascii="Times New Roman" w:hAnsi="Times New Roman"/>
          <w:b/>
        </w:rPr>
        <w:t>riting competition</w:t>
      </w:r>
      <w:r w:rsidRPr="00097A44">
        <w:rPr>
          <w:rFonts w:ascii="Times New Roman" w:hAnsi="Times New Roman"/>
        </w:rPr>
        <w:t xml:space="preserve"> on 20-11-2013.29 cadets took part. </w:t>
      </w:r>
      <w:proofErr w:type="spellStart"/>
      <w:r w:rsidRPr="00097A44">
        <w:rPr>
          <w:rFonts w:ascii="Times New Roman" w:hAnsi="Times New Roman"/>
        </w:rPr>
        <w:t>Km.Pooja</w:t>
      </w:r>
      <w:proofErr w:type="gramStart"/>
      <w:r w:rsidRPr="00097A44">
        <w:rPr>
          <w:rFonts w:ascii="Times New Roman" w:hAnsi="Times New Roman"/>
        </w:rPr>
        <w:t>,</w:t>
      </w:r>
      <w:r>
        <w:rPr>
          <w:rFonts w:ascii="Times New Roman" w:hAnsi="Times New Roman"/>
        </w:rPr>
        <w:t>Komal</w:t>
      </w:r>
      <w:proofErr w:type="spellEnd"/>
      <w:proofErr w:type="gramEnd"/>
      <w:r>
        <w:rPr>
          <w:rFonts w:ascii="Times New Roman" w:hAnsi="Times New Roman"/>
        </w:rPr>
        <w:t xml:space="preserve"> and </w:t>
      </w:r>
      <w:proofErr w:type="spellStart"/>
      <w:r>
        <w:rPr>
          <w:rFonts w:ascii="Times New Roman" w:hAnsi="Times New Roman"/>
        </w:rPr>
        <w:t>Radhika</w:t>
      </w:r>
      <w:proofErr w:type="spellEnd"/>
      <w:r>
        <w:rPr>
          <w:rFonts w:ascii="Times New Roman" w:hAnsi="Times New Roman"/>
        </w:rPr>
        <w:t xml:space="preserve"> won </w:t>
      </w:r>
      <w:proofErr w:type="spellStart"/>
      <w:r>
        <w:rPr>
          <w:rFonts w:ascii="Times New Roman" w:hAnsi="Times New Roman"/>
        </w:rPr>
        <w:t>first</w:t>
      </w:r>
      <w:r w:rsidRPr="00097A44">
        <w:rPr>
          <w:rFonts w:ascii="Times New Roman" w:hAnsi="Times New Roman"/>
        </w:rPr>
        <w:t>,second</w:t>
      </w:r>
      <w:proofErr w:type="spellEnd"/>
      <w:r w:rsidRPr="00097A44">
        <w:rPr>
          <w:rFonts w:ascii="Times New Roman" w:hAnsi="Times New Roman"/>
        </w:rPr>
        <w:t xml:space="preserve"> and third prize</w:t>
      </w:r>
      <w:r>
        <w:rPr>
          <w:rFonts w:ascii="Times New Roman" w:hAnsi="Times New Roman"/>
        </w:rPr>
        <w:t xml:space="preserve"> respectively</w:t>
      </w:r>
      <w:r w:rsidRPr="00097A44">
        <w:rPr>
          <w:rFonts w:ascii="Times New Roman" w:hAnsi="Times New Roman"/>
        </w:rPr>
        <w:t>.</w:t>
      </w:r>
    </w:p>
    <w:p w:rsidR="001C4EBC" w:rsidRPr="00097A44" w:rsidRDefault="001C4EBC" w:rsidP="00993548">
      <w:pPr>
        <w:pStyle w:val="ListParagraph"/>
        <w:numPr>
          <w:ilvl w:val="0"/>
          <w:numId w:val="45"/>
        </w:numPr>
        <w:spacing w:line="240" w:lineRule="auto"/>
        <w:jc w:val="both"/>
        <w:rPr>
          <w:rFonts w:ascii="Times New Roman" w:hAnsi="Times New Roman"/>
        </w:rPr>
      </w:pPr>
      <w:r w:rsidRPr="00097A44">
        <w:rPr>
          <w:rFonts w:ascii="Times New Roman" w:hAnsi="Times New Roman"/>
        </w:rPr>
        <w:t xml:space="preserve">Dept. of Punjabi and History clubbed together to celebrate </w:t>
      </w:r>
      <w:r w:rsidRPr="001F343D">
        <w:rPr>
          <w:rFonts w:ascii="Times New Roman" w:hAnsi="Times New Roman"/>
          <w:b/>
        </w:rPr>
        <w:t xml:space="preserve">Martyrdom Day of Guru </w:t>
      </w:r>
      <w:proofErr w:type="spellStart"/>
      <w:r w:rsidRPr="001F343D">
        <w:rPr>
          <w:rFonts w:ascii="Times New Roman" w:hAnsi="Times New Roman"/>
          <w:b/>
        </w:rPr>
        <w:t>TegBahadu</w:t>
      </w:r>
      <w:r w:rsidRPr="00097A44">
        <w:rPr>
          <w:rFonts w:ascii="Times New Roman" w:hAnsi="Times New Roman"/>
          <w:u w:val="single"/>
        </w:rPr>
        <w:t>r</w:t>
      </w:r>
      <w:proofErr w:type="spellEnd"/>
      <w:r w:rsidRPr="00097A44">
        <w:rPr>
          <w:rFonts w:ascii="Times New Roman" w:hAnsi="Times New Roman"/>
        </w:rPr>
        <w:t xml:space="preserve"> on 22-11-2013.Essay writing competition was organized on this occasion. Km. </w:t>
      </w:r>
      <w:proofErr w:type="spellStart"/>
      <w:r w:rsidRPr="00097A44">
        <w:rPr>
          <w:rFonts w:ascii="Times New Roman" w:hAnsi="Times New Roman"/>
        </w:rPr>
        <w:t>Anita</w:t>
      </w:r>
      <w:proofErr w:type="gramStart"/>
      <w:r w:rsidRPr="00097A44">
        <w:rPr>
          <w:rFonts w:ascii="Times New Roman" w:hAnsi="Times New Roman"/>
        </w:rPr>
        <w:t>,Balwinder</w:t>
      </w:r>
      <w:proofErr w:type="spellEnd"/>
      <w:proofErr w:type="gramEnd"/>
      <w:r w:rsidRPr="00097A44">
        <w:rPr>
          <w:rFonts w:ascii="Times New Roman" w:hAnsi="Times New Roman"/>
        </w:rPr>
        <w:t xml:space="preserve"> and Sandeep won first,</w:t>
      </w:r>
      <w:r>
        <w:rPr>
          <w:rFonts w:ascii="Times New Roman" w:hAnsi="Times New Roman"/>
        </w:rPr>
        <w:t xml:space="preserve"> second and third</w:t>
      </w:r>
      <w:r w:rsidRPr="00097A44">
        <w:rPr>
          <w:rFonts w:ascii="Times New Roman" w:hAnsi="Times New Roman"/>
        </w:rPr>
        <w:t xml:space="preserve"> prize</w:t>
      </w:r>
      <w:r>
        <w:rPr>
          <w:rFonts w:ascii="Times New Roman" w:hAnsi="Times New Roman"/>
        </w:rPr>
        <w:t xml:space="preserve"> respectively</w:t>
      </w:r>
      <w:r w:rsidRPr="00097A44">
        <w:rPr>
          <w:rFonts w:ascii="Times New Roman" w:hAnsi="Times New Roman"/>
        </w:rPr>
        <w:t>.</w:t>
      </w:r>
    </w:p>
    <w:p w:rsidR="001C4EBC" w:rsidRPr="006A261B" w:rsidRDefault="001C4EBC" w:rsidP="00993548">
      <w:pPr>
        <w:pStyle w:val="ListParagraph"/>
        <w:numPr>
          <w:ilvl w:val="0"/>
          <w:numId w:val="45"/>
        </w:numPr>
        <w:spacing w:after="0" w:line="240" w:lineRule="auto"/>
        <w:jc w:val="both"/>
        <w:rPr>
          <w:rFonts w:ascii="Times New Roman" w:hAnsi="Times New Roman"/>
        </w:rPr>
      </w:pPr>
      <w:r w:rsidRPr="006A261B">
        <w:rPr>
          <w:rFonts w:ascii="Times New Roman" w:hAnsi="Times New Roman"/>
        </w:rPr>
        <w:t xml:space="preserve">Dept. of NSS observed </w:t>
      </w:r>
      <w:r w:rsidRPr="006A261B">
        <w:rPr>
          <w:rFonts w:ascii="Times New Roman" w:hAnsi="Times New Roman"/>
          <w:b/>
        </w:rPr>
        <w:t xml:space="preserve">International Day of Elimination of Violence Against Women </w:t>
      </w:r>
      <w:r w:rsidRPr="006A261B">
        <w:rPr>
          <w:rFonts w:ascii="Times New Roman" w:hAnsi="Times New Roman"/>
        </w:rPr>
        <w:t xml:space="preserve">on 25-11-2013 holding Essay writing competition on the topic </w:t>
      </w:r>
      <w:r w:rsidRPr="006A261B">
        <w:rPr>
          <w:rFonts w:ascii="Times New Roman" w:hAnsi="Times New Roman"/>
          <w:b/>
        </w:rPr>
        <w:t>Women Empowerment</w:t>
      </w:r>
      <w:proofErr w:type="gramStart"/>
      <w:r w:rsidRPr="006A261B">
        <w:rPr>
          <w:rFonts w:ascii="Times New Roman" w:hAnsi="Times New Roman"/>
          <w:b/>
        </w:rPr>
        <w:t xml:space="preserve">- </w:t>
      </w:r>
      <w:r>
        <w:rPr>
          <w:rFonts w:ascii="Times New Roman" w:hAnsi="Times New Roman"/>
          <w:b/>
        </w:rPr>
        <w:t xml:space="preserve"> </w:t>
      </w:r>
      <w:proofErr w:type="spellStart"/>
      <w:r>
        <w:rPr>
          <w:rFonts w:ascii="Times New Roman" w:hAnsi="Times New Roman"/>
          <w:b/>
        </w:rPr>
        <w:t>a</w:t>
      </w:r>
      <w:r w:rsidRPr="006A261B">
        <w:rPr>
          <w:rFonts w:ascii="Times New Roman" w:hAnsi="Times New Roman"/>
          <w:b/>
        </w:rPr>
        <w:t>Myth</w:t>
      </w:r>
      <w:proofErr w:type="spellEnd"/>
      <w:proofErr w:type="gramEnd"/>
      <w:r w:rsidRPr="006A261B">
        <w:rPr>
          <w:rFonts w:ascii="Times New Roman" w:hAnsi="Times New Roman"/>
          <w:b/>
        </w:rPr>
        <w:t xml:space="preserve"> </w:t>
      </w:r>
      <w:r w:rsidRPr="006A261B">
        <w:rPr>
          <w:rFonts w:ascii="Times New Roman" w:hAnsi="Times New Roman"/>
        </w:rPr>
        <w:t xml:space="preserve">in which 19 students participated. Km. Anita, </w:t>
      </w:r>
      <w:proofErr w:type="spellStart"/>
      <w:r w:rsidRPr="006A261B">
        <w:rPr>
          <w:rFonts w:ascii="Times New Roman" w:hAnsi="Times New Roman"/>
        </w:rPr>
        <w:t>Gurpreet</w:t>
      </w:r>
      <w:proofErr w:type="spellEnd"/>
      <w:r w:rsidRPr="006A261B">
        <w:rPr>
          <w:rFonts w:ascii="Times New Roman" w:hAnsi="Times New Roman"/>
        </w:rPr>
        <w:t xml:space="preserve">. </w:t>
      </w:r>
      <w:proofErr w:type="spellStart"/>
      <w:r w:rsidRPr="006A261B">
        <w:rPr>
          <w:rFonts w:ascii="Times New Roman" w:hAnsi="Times New Roman"/>
        </w:rPr>
        <w:t>Ramandeep</w:t>
      </w:r>
      <w:proofErr w:type="spellEnd"/>
      <w:r w:rsidRPr="006A261B">
        <w:rPr>
          <w:rFonts w:ascii="Times New Roman" w:hAnsi="Times New Roman"/>
        </w:rPr>
        <w:t xml:space="preserve"> won first, second and third prize.</w:t>
      </w:r>
    </w:p>
    <w:p w:rsidR="001C4EBC" w:rsidRPr="00097A44" w:rsidRDefault="001C4EBC" w:rsidP="00993548">
      <w:pPr>
        <w:pStyle w:val="ListParagraph"/>
        <w:numPr>
          <w:ilvl w:val="0"/>
          <w:numId w:val="45"/>
        </w:numPr>
        <w:spacing w:line="240" w:lineRule="auto"/>
        <w:jc w:val="both"/>
        <w:rPr>
          <w:rFonts w:ascii="Times New Roman" w:hAnsi="Times New Roman"/>
        </w:rPr>
      </w:pPr>
      <w:r w:rsidRPr="00097A44">
        <w:rPr>
          <w:rFonts w:ascii="Times New Roman" w:hAnsi="Times New Roman"/>
        </w:rPr>
        <w:t xml:space="preserve">All India </w:t>
      </w:r>
      <w:r w:rsidRPr="002B04D4">
        <w:rPr>
          <w:rFonts w:ascii="Times New Roman" w:hAnsi="Times New Roman"/>
          <w:b/>
        </w:rPr>
        <w:t xml:space="preserve">Karate </w:t>
      </w:r>
      <w:proofErr w:type="spellStart"/>
      <w:r w:rsidRPr="002B04D4">
        <w:rPr>
          <w:rFonts w:ascii="Times New Roman" w:hAnsi="Times New Roman"/>
          <w:b/>
        </w:rPr>
        <w:t>Championship</w:t>
      </w:r>
      <w:r w:rsidRPr="00097A44">
        <w:rPr>
          <w:rFonts w:ascii="Times New Roman" w:hAnsi="Times New Roman"/>
        </w:rPr>
        <w:t>was</w:t>
      </w:r>
      <w:proofErr w:type="spellEnd"/>
      <w:r w:rsidRPr="00097A44">
        <w:rPr>
          <w:rFonts w:ascii="Times New Roman" w:hAnsi="Times New Roman"/>
        </w:rPr>
        <w:t xml:space="preserve"> held at </w:t>
      </w:r>
      <w:proofErr w:type="spellStart"/>
      <w:r w:rsidRPr="00097A44">
        <w:rPr>
          <w:rFonts w:ascii="Times New Roman" w:hAnsi="Times New Roman"/>
        </w:rPr>
        <w:t>Kapurthala</w:t>
      </w:r>
      <w:proofErr w:type="spellEnd"/>
      <w:r w:rsidRPr="00097A44">
        <w:rPr>
          <w:rFonts w:ascii="Times New Roman" w:hAnsi="Times New Roman"/>
        </w:rPr>
        <w:t xml:space="preserve"> on 26-11-2013.11 student trainees participated.</w:t>
      </w:r>
      <w:r>
        <w:rPr>
          <w:rFonts w:ascii="Times New Roman" w:hAnsi="Times New Roman"/>
        </w:rPr>
        <w:t xml:space="preserve"> 06 won Gold medal</w:t>
      </w:r>
      <w:r w:rsidRPr="00097A44">
        <w:rPr>
          <w:rFonts w:ascii="Times New Roman" w:hAnsi="Times New Roman"/>
        </w:rPr>
        <w:t>,</w:t>
      </w:r>
      <w:r>
        <w:rPr>
          <w:rFonts w:ascii="Times New Roman" w:hAnsi="Times New Roman"/>
        </w:rPr>
        <w:t xml:space="preserve"> 0</w:t>
      </w:r>
      <w:r w:rsidRPr="00097A44">
        <w:rPr>
          <w:rFonts w:ascii="Times New Roman" w:hAnsi="Times New Roman"/>
        </w:rPr>
        <w:t xml:space="preserve">4 </w:t>
      </w:r>
      <w:r>
        <w:rPr>
          <w:rFonts w:ascii="Times New Roman" w:hAnsi="Times New Roman"/>
        </w:rPr>
        <w:t>Silver medal</w:t>
      </w:r>
      <w:r w:rsidRPr="00097A44">
        <w:rPr>
          <w:rFonts w:ascii="Times New Roman" w:hAnsi="Times New Roman"/>
        </w:rPr>
        <w:t xml:space="preserve"> and </w:t>
      </w:r>
      <w:r>
        <w:rPr>
          <w:rFonts w:ascii="Times New Roman" w:hAnsi="Times New Roman"/>
        </w:rPr>
        <w:t>0</w:t>
      </w:r>
      <w:r w:rsidRPr="00097A44">
        <w:rPr>
          <w:rFonts w:ascii="Times New Roman" w:hAnsi="Times New Roman"/>
        </w:rPr>
        <w:t>1 got Bronze medal.</w:t>
      </w:r>
    </w:p>
    <w:p w:rsidR="001C4EBC" w:rsidRPr="00097A44" w:rsidRDefault="001C4EBC" w:rsidP="00993548">
      <w:pPr>
        <w:pStyle w:val="ListParagraph"/>
        <w:numPr>
          <w:ilvl w:val="0"/>
          <w:numId w:val="45"/>
        </w:numPr>
        <w:spacing w:line="240" w:lineRule="auto"/>
        <w:jc w:val="both"/>
        <w:rPr>
          <w:rFonts w:ascii="Times New Roman" w:hAnsi="Times New Roman"/>
          <w:u w:val="single"/>
        </w:rPr>
      </w:pPr>
      <w:r>
        <w:rPr>
          <w:rFonts w:ascii="Times New Roman" w:hAnsi="Times New Roman"/>
        </w:rPr>
        <w:t xml:space="preserve">Dept. of Sanskrit celebrated Gita Jayanti holding </w:t>
      </w:r>
      <w:r w:rsidRPr="001F343D">
        <w:rPr>
          <w:rFonts w:ascii="Times New Roman" w:hAnsi="Times New Roman"/>
          <w:b/>
        </w:rPr>
        <w:t>ShalokoucharanPratiyogita</w:t>
      </w:r>
      <w:r w:rsidRPr="00097A44">
        <w:rPr>
          <w:rFonts w:ascii="Times New Roman" w:hAnsi="Times New Roman"/>
        </w:rPr>
        <w:t>on 5.12.</w:t>
      </w:r>
      <w:r>
        <w:rPr>
          <w:rFonts w:ascii="Times New Roman" w:hAnsi="Times New Roman"/>
        </w:rPr>
        <w:t>20</w:t>
      </w:r>
      <w:r w:rsidRPr="00097A44">
        <w:rPr>
          <w:rFonts w:ascii="Times New Roman" w:hAnsi="Times New Roman"/>
        </w:rPr>
        <w:t>13.13 students</w:t>
      </w:r>
      <w:r>
        <w:rPr>
          <w:rFonts w:ascii="Times New Roman" w:hAnsi="Times New Roman"/>
        </w:rPr>
        <w:t xml:space="preserve"> recited shalokas and couplets from The Gita, The Shiv Stuti</w:t>
      </w:r>
      <w:proofErr w:type="gramStart"/>
      <w:r>
        <w:rPr>
          <w:rFonts w:ascii="Times New Roman" w:hAnsi="Times New Roman"/>
        </w:rPr>
        <w:t>,TheDurgaStuti</w:t>
      </w:r>
      <w:proofErr w:type="gramEnd"/>
      <w:r>
        <w:rPr>
          <w:rFonts w:ascii="Times New Roman" w:hAnsi="Times New Roman"/>
        </w:rPr>
        <w:t xml:space="preserve"> etc. and won prizes.</w:t>
      </w:r>
      <w:r w:rsidRPr="00097A44">
        <w:rPr>
          <w:rFonts w:ascii="Times New Roman" w:hAnsi="Times New Roman"/>
        </w:rPr>
        <w:t xml:space="preserve"> Km. </w:t>
      </w:r>
      <w:proofErr w:type="spellStart"/>
      <w:r w:rsidRPr="00097A44">
        <w:rPr>
          <w:rFonts w:ascii="Times New Roman" w:hAnsi="Times New Roman"/>
        </w:rPr>
        <w:t>Jyoti&amp;Shilpa</w:t>
      </w:r>
      <w:proofErr w:type="spellEnd"/>
      <w:r w:rsidRPr="00097A44">
        <w:rPr>
          <w:rFonts w:ascii="Times New Roman" w:hAnsi="Times New Roman"/>
        </w:rPr>
        <w:t xml:space="preserve"> won first &amp; second prize</w:t>
      </w:r>
      <w:r>
        <w:rPr>
          <w:rFonts w:ascii="Times New Roman" w:hAnsi="Times New Roman"/>
        </w:rPr>
        <w:t>.</w:t>
      </w:r>
    </w:p>
    <w:p w:rsidR="001C4EBC" w:rsidRPr="002A0602" w:rsidRDefault="001C4EBC" w:rsidP="00993548">
      <w:pPr>
        <w:pStyle w:val="ListParagraph"/>
        <w:numPr>
          <w:ilvl w:val="0"/>
          <w:numId w:val="45"/>
        </w:numPr>
        <w:spacing w:line="240" w:lineRule="auto"/>
        <w:jc w:val="both"/>
        <w:rPr>
          <w:rFonts w:ascii="Times New Roman" w:hAnsi="Times New Roman"/>
          <w:u w:val="single"/>
        </w:rPr>
      </w:pPr>
      <w:r w:rsidRPr="00097A44">
        <w:rPr>
          <w:rFonts w:ascii="Times New Roman" w:hAnsi="Times New Roman"/>
        </w:rPr>
        <w:t xml:space="preserve">Dept. of Home Science observed </w:t>
      </w:r>
      <w:r w:rsidRPr="002B04D4">
        <w:rPr>
          <w:rFonts w:ascii="Times New Roman" w:hAnsi="Times New Roman"/>
          <w:b/>
        </w:rPr>
        <w:t>World Diabetes Day</w:t>
      </w:r>
      <w:r w:rsidRPr="00097A44">
        <w:rPr>
          <w:rFonts w:ascii="Times New Roman" w:hAnsi="Times New Roman"/>
        </w:rPr>
        <w:t xml:space="preserve"> on6-12-20</w:t>
      </w:r>
      <w:r>
        <w:rPr>
          <w:rFonts w:ascii="Times New Roman" w:hAnsi="Times New Roman"/>
        </w:rPr>
        <w:t>13 holding Snacks and Food for Diabetic P</w:t>
      </w:r>
      <w:r w:rsidRPr="00097A44">
        <w:rPr>
          <w:rFonts w:ascii="Times New Roman" w:hAnsi="Times New Roman"/>
        </w:rPr>
        <w:t>eople competition.</w:t>
      </w:r>
      <w:r>
        <w:rPr>
          <w:rFonts w:ascii="Times New Roman" w:hAnsi="Times New Roman"/>
        </w:rPr>
        <w:t xml:space="preserve"> Sh. </w:t>
      </w:r>
      <w:proofErr w:type="spellStart"/>
      <w:r w:rsidRPr="00097A44">
        <w:rPr>
          <w:rFonts w:ascii="Times New Roman" w:hAnsi="Times New Roman"/>
        </w:rPr>
        <w:t>Varinder</w:t>
      </w:r>
      <w:proofErr w:type="spellEnd"/>
      <w:r>
        <w:rPr>
          <w:rFonts w:ascii="Times New Roman" w:hAnsi="Times New Roman"/>
        </w:rPr>
        <w:t xml:space="preserve"> Gupta and </w:t>
      </w:r>
      <w:proofErr w:type="spellStart"/>
      <w:r>
        <w:rPr>
          <w:rFonts w:ascii="Times New Roman" w:hAnsi="Times New Roman"/>
        </w:rPr>
        <w:t>Ms.</w:t>
      </w:r>
      <w:proofErr w:type="spellEnd"/>
      <w:r>
        <w:rPr>
          <w:rFonts w:ascii="Times New Roman" w:hAnsi="Times New Roman"/>
        </w:rPr>
        <w:t xml:space="preserve"> S. Verma members, college management were the c</w:t>
      </w:r>
      <w:r w:rsidRPr="00097A44">
        <w:rPr>
          <w:rFonts w:ascii="Times New Roman" w:hAnsi="Times New Roman"/>
        </w:rPr>
        <w:t xml:space="preserve">hief </w:t>
      </w:r>
      <w:proofErr w:type="spellStart"/>
      <w:r w:rsidRPr="00097A44">
        <w:rPr>
          <w:rFonts w:ascii="Times New Roman" w:hAnsi="Times New Roman"/>
        </w:rPr>
        <w:t>guests.Km</w:t>
      </w:r>
      <w:proofErr w:type="spellEnd"/>
      <w:r w:rsidRPr="00097A44">
        <w:rPr>
          <w:rFonts w:ascii="Times New Roman" w:hAnsi="Times New Roman"/>
        </w:rPr>
        <w:t xml:space="preserve">. </w:t>
      </w:r>
      <w:proofErr w:type="spellStart"/>
      <w:r w:rsidRPr="00097A44">
        <w:rPr>
          <w:rFonts w:ascii="Times New Roman" w:hAnsi="Times New Roman"/>
        </w:rPr>
        <w:t>Reshma</w:t>
      </w:r>
      <w:proofErr w:type="gramStart"/>
      <w:r w:rsidRPr="00097A44">
        <w:rPr>
          <w:rFonts w:ascii="Times New Roman" w:hAnsi="Times New Roman"/>
        </w:rPr>
        <w:t>,Manisha,Namita</w:t>
      </w:r>
      <w:proofErr w:type="spellEnd"/>
      <w:proofErr w:type="gramEnd"/>
      <w:r w:rsidRPr="00097A44">
        <w:rPr>
          <w:rFonts w:ascii="Times New Roman" w:hAnsi="Times New Roman"/>
        </w:rPr>
        <w:t xml:space="preserve"> and </w:t>
      </w:r>
      <w:proofErr w:type="spellStart"/>
      <w:r w:rsidRPr="00097A44">
        <w:rPr>
          <w:rFonts w:ascii="Times New Roman" w:hAnsi="Times New Roman"/>
        </w:rPr>
        <w:t>Shehnaz</w:t>
      </w:r>
      <w:proofErr w:type="spellEnd"/>
      <w:r w:rsidRPr="00097A44">
        <w:rPr>
          <w:rFonts w:ascii="Times New Roman" w:hAnsi="Times New Roman"/>
        </w:rPr>
        <w:t xml:space="preserve"> won prizes.</w:t>
      </w:r>
    </w:p>
    <w:p w:rsidR="001C4EBC" w:rsidRPr="002A0602" w:rsidRDefault="001C4EBC" w:rsidP="00993548">
      <w:pPr>
        <w:pStyle w:val="ListParagraph"/>
        <w:numPr>
          <w:ilvl w:val="0"/>
          <w:numId w:val="45"/>
        </w:numPr>
        <w:spacing w:line="240" w:lineRule="auto"/>
        <w:jc w:val="both"/>
        <w:rPr>
          <w:rFonts w:ascii="Times New Roman" w:hAnsi="Times New Roman"/>
        </w:rPr>
      </w:pPr>
      <w:r w:rsidRPr="002A0602">
        <w:rPr>
          <w:rFonts w:ascii="Times New Roman" w:hAnsi="Times New Roman"/>
        </w:rPr>
        <w:t xml:space="preserve">Under the banner </w:t>
      </w:r>
      <w:r w:rsidRPr="002A0602">
        <w:rPr>
          <w:rFonts w:ascii="Times New Roman" w:hAnsi="Times New Roman"/>
          <w:b/>
        </w:rPr>
        <w:t xml:space="preserve">S.D.P </w:t>
      </w:r>
      <w:proofErr w:type="spellStart"/>
      <w:r w:rsidRPr="002A0602">
        <w:rPr>
          <w:rFonts w:ascii="Times New Roman" w:hAnsi="Times New Roman"/>
          <w:b/>
        </w:rPr>
        <w:t>Sabha</w:t>
      </w:r>
      <w:proofErr w:type="spellEnd"/>
      <w:r w:rsidRPr="002A0602">
        <w:rPr>
          <w:rFonts w:ascii="Times New Roman" w:hAnsi="Times New Roman"/>
          <w:b/>
        </w:rPr>
        <w:t xml:space="preserve"> (Regd.)</w:t>
      </w:r>
      <w:r w:rsidRPr="002A0602">
        <w:rPr>
          <w:rFonts w:ascii="Times New Roman" w:hAnsi="Times New Roman"/>
        </w:rPr>
        <w:t xml:space="preserve"> all S.D.P. Educational Institutions celebrated </w:t>
      </w:r>
      <w:r w:rsidRPr="002A0602">
        <w:rPr>
          <w:rFonts w:ascii="Times New Roman" w:hAnsi="Times New Roman"/>
          <w:b/>
        </w:rPr>
        <w:t>Republic Day</w:t>
      </w:r>
      <w:r w:rsidRPr="002A0602">
        <w:rPr>
          <w:rFonts w:ascii="Times New Roman" w:hAnsi="Times New Roman"/>
        </w:rPr>
        <w:t xml:space="preserve"> in the college campus holding a gala function. More than 5000 students marched through the streets, with tri-colour flags in hands and r</w:t>
      </w:r>
      <w:r>
        <w:rPr>
          <w:rFonts w:ascii="Times New Roman" w:hAnsi="Times New Roman"/>
        </w:rPr>
        <w:t>a</w:t>
      </w:r>
      <w:r w:rsidRPr="002A0602">
        <w:rPr>
          <w:rFonts w:ascii="Times New Roman" w:hAnsi="Times New Roman"/>
        </w:rPr>
        <w:t xml:space="preserve">ising slogans </w:t>
      </w:r>
      <w:r w:rsidRPr="002A0602">
        <w:rPr>
          <w:rFonts w:ascii="Times New Roman" w:hAnsi="Times New Roman"/>
          <w:b/>
        </w:rPr>
        <w:t xml:space="preserve">Bharat Mata </w:t>
      </w:r>
      <w:proofErr w:type="spellStart"/>
      <w:r w:rsidRPr="002A0602">
        <w:rPr>
          <w:rFonts w:ascii="Times New Roman" w:hAnsi="Times New Roman"/>
          <w:b/>
        </w:rPr>
        <w:t>ki</w:t>
      </w:r>
      <w:proofErr w:type="spellEnd"/>
      <w:r w:rsidRPr="002A0602">
        <w:rPr>
          <w:rFonts w:ascii="Times New Roman" w:hAnsi="Times New Roman"/>
          <w:b/>
        </w:rPr>
        <w:t xml:space="preserve"> jai</w:t>
      </w:r>
      <w:r w:rsidRPr="002A0602">
        <w:rPr>
          <w:rFonts w:ascii="Times New Roman" w:hAnsi="Times New Roman"/>
        </w:rPr>
        <w:t xml:space="preserve">, entered the college premises. Sh. </w:t>
      </w:r>
      <w:proofErr w:type="spellStart"/>
      <w:r w:rsidRPr="002A0602">
        <w:rPr>
          <w:rFonts w:ascii="Times New Roman" w:hAnsi="Times New Roman"/>
        </w:rPr>
        <w:t>BalrajBhasin</w:t>
      </w:r>
      <w:proofErr w:type="spellEnd"/>
      <w:r w:rsidRPr="002A0602">
        <w:rPr>
          <w:rFonts w:ascii="Times New Roman" w:hAnsi="Times New Roman"/>
        </w:rPr>
        <w:t xml:space="preserve">, President SDP </w:t>
      </w:r>
      <w:proofErr w:type="spellStart"/>
      <w:r w:rsidRPr="002A0602">
        <w:rPr>
          <w:rFonts w:ascii="Times New Roman" w:hAnsi="Times New Roman"/>
        </w:rPr>
        <w:t>Sabha</w:t>
      </w:r>
      <w:proofErr w:type="spellEnd"/>
      <w:r w:rsidRPr="002A0602">
        <w:rPr>
          <w:rFonts w:ascii="Times New Roman" w:hAnsi="Times New Roman"/>
        </w:rPr>
        <w:t xml:space="preserve">&amp; College Managing Committee was the Chief Guest of the celebration. The chief guest unfurled the </w:t>
      </w:r>
      <w:r w:rsidRPr="002A0602">
        <w:rPr>
          <w:rFonts w:ascii="Times New Roman" w:hAnsi="Times New Roman"/>
          <w:b/>
        </w:rPr>
        <w:t xml:space="preserve">tri-colour flag, released </w:t>
      </w:r>
      <w:proofErr w:type="spellStart"/>
      <w:r w:rsidRPr="002A0602">
        <w:rPr>
          <w:rFonts w:ascii="Times New Roman" w:hAnsi="Times New Roman"/>
          <w:b/>
        </w:rPr>
        <w:t>mutli</w:t>
      </w:r>
      <w:proofErr w:type="spellEnd"/>
      <w:r w:rsidRPr="002A0602">
        <w:rPr>
          <w:rFonts w:ascii="Times New Roman" w:hAnsi="Times New Roman"/>
          <w:b/>
        </w:rPr>
        <w:t>-coloured balloons and addressed the audience.</w:t>
      </w:r>
      <w:r w:rsidRPr="002A0602">
        <w:rPr>
          <w:rFonts w:ascii="Times New Roman" w:hAnsi="Times New Roman"/>
        </w:rPr>
        <w:t xml:space="preserve"> The students commemorated the </w:t>
      </w:r>
      <w:r w:rsidRPr="002A0602">
        <w:rPr>
          <w:rFonts w:ascii="Times New Roman" w:hAnsi="Times New Roman"/>
          <w:b/>
        </w:rPr>
        <w:t>spirit of patriotism and nationalism through speeches, songs, poems, folk dances and choreographies.</w:t>
      </w:r>
      <w:r w:rsidRPr="002A0602">
        <w:rPr>
          <w:rFonts w:ascii="Times New Roman" w:hAnsi="Times New Roman"/>
        </w:rPr>
        <w:t xml:space="preserve"> Sweets were also distributed.</w:t>
      </w:r>
    </w:p>
    <w:p w:rsidR="001C4EBC" w:rsidRPr="00097A44" w:rsidRDefault="001C4EBC" w:rsidP="00993548">
      <w:pPr>
        <w:pStyle w:val="ListParagraph"/>
        <w:numPr>
          <w:ilvl w:val="0"/>
          <w:numId w:val="45"/>
        </w:numPr>
        <w:spacing w:line="240" w:lineRule="auto"/>
        <w:jc w:val="both"/>
        <w:rPr>
          <w:rFonts w:ascii="Times New Roman" w:hAnsi="Times New Roman"/>
          <w:u w:val="single"/>
        </w:rPr>
      </w:pPr>
      <w:proofErr w:type="spellStart"/>
      <w:r w:rsidRPr="001F343D">
        <w:rPr>
          <w:rFonts w:ascii="Times New Roman" w:hAnsi="Times New Roman"/>
          <w:b/>
        </w:rPr>
        <w:t>BasantPanchami</w:t>
      </w:r>
      <w:proofErr w:type="spellEnd"/>
      <w:r w:rsidRPr="00097A44">
        <w:rPr>
          <w:rFonts w:ascii="Times New Roman" w:hAnsi="Times New Roman"/>
        </w:rPr>
        <w:t xml:space="preserve"> was celebrated by Dept. of Home Science on 5-2-2014 organizing Indian and Continental Dishes </w:t>
      </w:r>
      <w:r>
        <w:rPr>
          <w:rFonts w:ascii="Times New Roman" w:hAnsi="Times New Roman"/>
        </w:rPr>
        <w:t>c</w:t>
      </w:r>
      <w:r w:rsidRPr="00097A44">
        <w:rPr>
          <w:rFonts w:ascii="Times New Roman" w:hAnsi="Times New Roman"/>
        </w:rPr>
        <w:t>ompetition.</w:t>
      </w:r>
      <w:r>
        <w:rPr>
          <w:rFonts w:ascii="Times New Roman" w:hAnsi="Times New Roman"/>
        </w:rPr>
        <w:t xml:space="preserve"> More than 20 students cooked and displayed </w:t>
      </w:r>
      <w:proofErr w:type="spellStart"/>
      <w:r>
        <w:rPr>
          <w:rFonts w:ascii="Times New Roman" w:hAnsi="Times New Roman"/>
        </w:rPr>
        <w:t>mouth watering</w:t>
      </w:r>
      <w:proofErr w:type="spellEnd"/>
      <w:r>
        <w:rPr>
          <w:rFonts w:ascii="Times New Roman" w:hAnsi="Times New Roman"/>
        </w:rPr>
        <w:t xml:space="preserve"> dishes. </w:t>
      </w:r>
      <w:r w:rsidRPr="00097A44">
        <w:rPr>
          <w:rFonts w:ascii="Times New Roman" w:hAnsi="Times New Roman"/>
        </w:rPr>
        <w:t xml:space="preserve">Km. </w:t>
      </w:r>
      <w:proofErr w:type="spellStart"/>
      <w:r w:rsidRPr="00097A44">
        <w:rPr>
          <w:rFonts w:ascii="Times New Roman" w:hAnsi="Times New Roman"/>
        </w:rPr>
        <w:t>Manisha</w:t>
      </w:r>
      <w:proofErr w:type="gramStart"/>
      <w:r w:rsidRPr="00097A44">
        <w:rPr>
          <w:rFonts w:ascii="Times New Roman" w:hAnsi="Times New Roman"/>
        </w:rPr>
        <w:t>,Nancy,Nitika</w:t>
      </w:r>
      <w:proofErr w:type="spellEnd"/>
      <w:proofErr w:type="gramEnd"/>
      <w:r w:rsidRPr="00097A44">
        <w:rPr>
          <w:rFonts w:ascii="Times New Roman" w:hAnsi="Times New Roman"/>
        </w:rPr>
        <w:t xml:space="preserve">&amp; Sahib won prizes in Indian </w:t>
      </w:r>
      <w:r>
        <w:rPr>
          <w:rFonts w:ascii="Times New Roman" w:hAnsi="Times New Roman"/>
        </w:rPr>
        <w:t>D</w:t>
      </w:r>
      <w:r w:rsidRPr="00097A44">
        <w:rPr>
          <w:rFonts w:ascii="Times New Roman" w:hAnsi="Times New Roman"/>
        </w:rPr>
        <w:t xml:space="preserve">ishes whereas </w:t>
      </w:r>
      <w:r>
        <w:rPr>
          <w:rFonts w:ascii="Times New Roman" w:hAnsi="Times New Roman"/>
        </w:rPr>
        <w:t xml:space="preserve">Km. </w:t>
      </w:r>
      <w:proofErr w:type="spellStart"/>
      <w:r>
        <w:rPr>
          <w:rFonts w:ascii="Times New Roman" w:hAnsi="Times New Roman"/>
        </w:rPr>
        <w:t>Isha</w:t>
      </w:r>
      <w:proofErr w:type="spellEnd"/>
      <w:r>
        <w:rPr>
          <w:rFonts w:ascii="Times New Roman" w:hAnsi="Times New Roman"/>
        </w:rPr>
        <w:t xml:space="preserve"> and </w:t>
      </w:r>
      <w:proofErr w:type="spellStart"/>
      <w:r>
        <w:rPr>
          <w:rFonts w:ascii="Times New Roman" w:hAnsi="Times New Roman"/>
        </w:rPr>
        <w:t>Aarti</w:t>
      </w:r>
      <w:proofErr w:type="spellEnd"/>
      <w:r>
        <w:rPr>
          <w:rFonts w:ascii="Times New Roman" w:hAnsi="Times New Roman"/>
        </w:rPr>
        <w:t xml:space="preserve"> won p</w:t>
      </w:r>
      <w:r w:rsidRPr="00097A44">
        <w:rPr>
          <w:rFonts w:ascii="Times New Roman" w:hAnsi="Times New Roman"/>
        </w:rPr>
        <w:t xml:space="preserve">rizes in Continental </w:t>
      </w:r>
      <w:r>
        <w:rPr>
          <w:rFonts w:ascii="Times New Roman" w:hAnsi="Times New Roman"/>
        </w:rPr>
        <w:t>D</w:t>
      </w:r>
      <w:r w:rsidRPr="00097A44">
        <w:rPr>
          <w:rFonts w:ascii="Times New Roman" w:hAnsi="Times New Roman"/>
        </w:rPr>
        <w:t>ishes.</w:t>
      </w:r>
    </w:p>
    <w:p w:rsidR="001C4EBC" w:rsidRPr="00097A44" w:rsidRDefault="001C4EBC" w:rsidP="00993548">
      <w:pPr>
        <w:pStyle w:val="ListParagraph"/>
        <w:numPr>
          <w:ilvl w:val="0"/>
          <w:numId w:val="45"/>
        </w:numPr>
        <w:spacing w:line="240" w:lineRule="auto"/>
        <w:jc w:val="both"/>
        <w:rPr>
          <w:rFonts w:ascii="Times New Roman" w:hAnsi="Times New Roman"/>
          <w:u w:val="single"/>
        </w:rPr>
      </w:pPr>
      <w:r w:rsidRPr="001F343D">
        <w:rPr>
          <w:rFonts w:ascii="Times New Roman" w:hAnsi="Times New Roman"/>
          <w:b/>
        </w:rPr>
        <w:t xml:space="preserve">Sh. </w:t>
      </w:r>
      <w:proofErr w:type="spellStart"/>
      <w:r w:rsidRPr="001F343D">
        <w:rPr>
          <w:rFonts w:ascii="Times New Roman" w:hAnsi="Times New Roman"/>
          <w:b/>
        </w:rPr>
        <w:t>R.L.Bhasin</w:t>
      </w:r>
      <w:proofErr w:type="spellEnd"/>
      <w:r w:rsidRPr="001F343D">
        <w:rPr>
          <w:rFonts w:ascii="Times New Roman" w:hAnsi="Times New Roman"/>
          <w:b/>
        </w:rPr>
        <w:t xml:space="preserve"> Memorial Inter College Declamatio</w:t>
      </w:r>
      <w:r>
        <w:rPr>
          <w:rFonts w:ascii="Times New Roman" w:hAnsi="Times New Roman"/>
          <w:b/>
        </w:rPr>
        <w:t>n C</w:t>
      </w:r>
      <w:r w:rsidRPr="001F343D">
        <w:rPr>
          <w:rFonts w:ascii="Times New Roman" w:hAnsi="Times New Roman"/>
          <w:b/>
        </w:rPr>
        <w:t xml:space="preserve">ontest </w:t>
      </w:r>
      <w:r w:rsidRPr="001F343D">
        <w:rPr>
          <w:rFonts w:ascii="Times New Roman" w:hAnsi="Times New Roman"/>
        </w:rPr>
        <w:t xml:space="preserve">was held in the college on 20-2-14 in which 15 teams from different colleges of Ludhiana district took part. </w:t>
      </w:r>
      <w:r w:rsidRPr="00BC6189">
        <w:rPr>
          <w:rFonts w:ascii="Times New Roman" w:hAnsi="Times New Roman"/>
          <w:b/>
        </w:rPr>
        <w:t xml:space="preserve">Dr. </w:t>
      </w:r>
      <w:proofErr w:type="spellStart"/>
      <w:r w:rsidRPr="00BC6189">
        <w:rPr>
          <w:rFonts w:ascii="Times New Roman" w:hAnsi="Times New Roman"/>
          <w:b/>
        </w:rPr>
        <w:t>JaswinderSanga</w:t>
      </w:r>
      <w:proofErr w:type="spellEnd"/>
      <w:r w:rsidRPr="00BC6189">
        <w:rPr>
          <w:rFonts w:ascii="Times New Roman" w:hAnsi="Times New Roman"/>
          <w:b/>
        </w:rPr>
        <w:t xml:space="preserve">, Dean, College of Home Science, Punjab </w:t>
      </w:r>
      <w:proofErr w:type="spellStart"/>
      <w:r w:rsidRPr="00BC6189">
        <w:rPr>
          <w:rFonts w:ascii="Times New Roman" w:hAnsi="Times New Roman"/>
          <w:b/>
        </w:rPr>
        <w:t>AgriculturalUniversity</w:t>
      </w:r>
      <w:proofErr w:type="spellEnd"/>
      <w:r w:rsidRPr="00BC6189">
        <w:rPr>
          <w:rFonts w:ascii="Times New Roman" w:hAnsi="Times New Roman"/>
          <w:b/>
        </w:rPr>
        <w:t xml:space="preserve">, Ludhiana </w:t>
      </w:r>
      <w:r>
        <w:rPr>
          <w:rFonts w:ascii="Times New Roman" w:hAnsi="Times New Roman"/>
        </w:rPr>
        <w:t>was</w:t>
      </w:r>
      <w:r w:rsidRPr="00097A44">
        <w:rPr>
          <w:rFonts w:ascii="Times New Roman" w:hAnsi="Times New Roman"/>
        </w:rPr>
        <w:t xml:space="preserve"> the chief </w:t>
      </w:r>
      <w:proofErr w:type="spellStart"/>
      <w:r w:rsidRPr="00097A44">
        <w:rPr>
          <w:rFonts w:ascii="Times New Roman" w:hAnsi="Times New Roman"/>
        </w:rPr>
        <w:t>guest.Team</w:t>
      </w:r>
      <w:proofErr w:type="spellEnd"/>
      <w:r w:rsidRPr="00097A44">
        <w:rPr>
          <w:rFonts w:ascii="Times New Roman" w:hAnsi="Times New Roman"/>
        </w:rPr>
        <w:t xml:space="preserve"> trophy was bagged by SCD </w:t>
      </w:r>
      <w:proofErr w:type="spellStart"/>
      <w:r w:rsidRPr="00097A44">
        <w:rPr>
          <w:rFonts w:ascii="Times New Roman" w:hAnsi="Times New Roman"/>
        </w:rPr>
        <w:t>GovtCollege</w:t>
      </w:r>
      <w:proofErr w:type="spellEnd"/>
      <w:r w:rsidRPr="00097A44">
        <w:rPr>
          <w:rFonts w:ascii="Times New Roman" w:hAnsi="Times New Roman"/>
        </w:rPr>
        <w:t xml:space="preserve"> for </w:t>
      </w:r>
      <w:proofErr w:type="spellStart"/>
      <w:r w:rsidRPr="00097A44">
        <w:rPr>
          <w:rFonts w:ascii="Times New Roman" w:hAnsi="Times New Roman"/>
        </w:rPr>
        <w:t>Boys</w:t>
      </w:r>
      <w:proofErr w:type="gramStart"/>
      <w:r w:rsidRPr="00097A44">
        <w:rPr>
          <w:rFonts w:ascii="Times New Roman" w:hAnsi="Times New Roman"/>
        </w:rPr>
        <w:t>,L</w:t>
      </w:r>
      <w:r>
        <w:rPr>
          <w:rFonts w:ascii="Times New Roman" w:hAnsi="Times New Roman"/>
        </w:rPr>
        <w:t>udhiana</w:t>
      </w:r>
      <w:proofErr w:type="spellEnd"/>
      <w:proofErr w:type="gramEnd"/>
      <w:r>
        <w:rPr>
          <w:rFonts w:ascii="Times New Roman" w:hAnsi="Times New Roman"/>
        </w:rPr>
        <w:t xml:space="preserve">. First, second and third prize were bagged by Mr. </w:t>
      </w:r>
      <w:proofErr w:type="spellStart"/>
      <w:r>
        <w:rPr>
          <w:rFonts w:ascii="Times New Roman" w:hAnsi="Times New Roman"/>
        </w:rPr>
        <w:t>Rajat</w:t>
      </w:r>
      <w:proofErr w:type="spellEnd"/>
      <w:r>
        <w:rPr>
          <w:rFonts w:ascii="Times New Roman" w:hAnsi="Times New Roman"/>
        </w:rPr>
        <w:t xml:space="preserve">, </w:t>
      </w:r>
      <w:proofErr w:type="spellStart"/>
      <w:r>
        <w:rPr>
          <w:rFonts w:ascii="Times New Roman" w:hAnsi="Times New Roman"/>
        </w:rPr>
        <w:t>JyotiLuthra</w:t>
      </w:r>
      <w:proofErr w:type="spellEnd"/>
      <w:r>
        <w:rPr>
          <w:rFonts w:ascii="Times New Roman" w:hAnsi="Times New Roman"/>
        </w:rPr>
        <w:t xml:space="preserve"> and Km. </w:t>
      </w:r>
      <w:proofErr w:type="spellStart"/>
      <w:r>
        <w:rPr>
          <w:rFonts w:ascii="Times New Roman" w:hAnsi="Times New Roman"/>
        </w:rPr>
        <w:t>Neha</w:t>
      </w:r>
      <w:proofErr w:type="spellEnd"/>
      <w:r>
        <w:rPr>
          <w:rFonts w:ascii="Times New Roman" w:hAnsi="Times New Roman"/>
        </w:rPr>
        <w:t xml:space="preserve"> of B.C.M College of Education, Ludhiana, S.D.P College for Women, Ludhiana and </w:t>
      </w:r>
      <w:proofErr w:type="spellStart"/>
      <w:r>
        <w:rPr>
          <w:rFonts w:ascii="Times New Roman" w:hAnsi="Times New Roman"/>
        </w:rPr>
        <w:t>Malwa</w:t>
      </w:r>
      <w:proofErr w:type="spellEnd"/>
      <w:r>
        <w:rPr>
          <w:rFonts w:ascii="Times New Roman" w:hAnsi="Times New Roman"/>
        </w:rPr>
        <w:t xml:space="preserve"> Central College of Education, Ludhiana respectively.</w:t>
      </w:r>
    </w:p>
    <w:p w:rsidR="001C4EBC" w:rsidRPr="00097A44" w:rsidRDefault="001C4EBC" w:rsidP="00993548">
      <w:pPr>
        <w:pStyle w:val="ListParagraph"/>
        <w:numPr>
          <w:ilvl w:val="0"/>
          <w:numId w:val="45"/>
        </w:numPr>
        <w:spacing w:line="240" w:lineRule="auto"/>
        <w:jc w:val="both"/>
        <w:rPr>
          <w:rFonts w:ascii="Times New Roman" w:hAnsi="Times New Roman"/>
          <w:u w:val="single"/>
        </w:rPr>
      </w:pPr>
      <w:r w:rsidRPr="005D5EBC">
        <w:rPr>
          <w:rFonts w:ascii="Times New Roman" w:hAnsi="Times New Roman"/>
          <w:b/>
        </w:rPr>
        <w:t>Annual Athletic Meet</w:t>
      </w:r>
      <w:r w:rsidRPr="005D5EBC">
        <w:rPr>
          <w:rFonts w:ascii="Times New Roman" w:hAnsi="Times New Roman"/>
        </w:rPr>
        <w:t xml:space="preserve"> of</w:t>
      </w:r>
      <w:r w:rsidRPr="00097A44">
        <w:rPr>
          <w:rFonts w:ascii="Times New Roman" w:hAnsi="Times New Roman"/>
        </w:rPr>
        <w:t xml:space="preserve"> the college was held on 26-2-14 in which more than 700 students participated in different </w:t>
      </w:r>
      <w:proofErr w:type="spellStart"/>
      <w:r w:rsidRPr="00097A44">
        <w:rPr>
          <w:rFonts w:ascii="Times New Roman" w:hAnsi="Times New Roman"/>
        </w:rPr>
        <w:t>events.</w:t>
      </w:r>
      <w:r w:rsidRPr="0073501F">
        <w:rPr>
          <w:rFonts w:ascii="Times New Roman" w:hAnsi="Times New Roman"/>
          <w:b/>
        </w:rPr>
        <w:t>Dr</w:t>
      </w:r>
      <w:proofErr w:type="spellEnd"/>
      <w:r w:rsidRPr="0073501F">
        <w:rPr>
          <w:rFonts w:ascii="Times New Roman" w:hAnsi="Times New Roman"/>
          <w:b/>
        </w:rPr>
        <w:t xml:space="preserve">. </w:t>
      </w:r>
      <w:proofErr w:type="spellStart"/>
      <w:r w:rsidRPr="0073501F">
        <w:rPr>
          <w:rFonts w:ascii="Times New Roman" w:hAnsi="Times New Roman"/>
          <w:b/>
        </w:rPr>
        <w:t>Dalwinder</w:t>
      </w:r>
      <w:proofErr w:type="spellEnd"/>
      <w:r w:rsidRPr="0073501F">
        <w:rPr>
          <w:rFonts w:ascii="Times New Roman" w:hAnsi="Times New Roman"/>
          <w:b/>
        </w:rPr>
        <w:t xml:space="preserve"> Singh, Chairman cum Director, Dept. of Physical Education, P</w:t>
      </w:r>
      <w:r>
        <w:rPr>
          <w:rFonts w:ascii="Times New Roman" w:hAnsi="Times New Roman"/>
          <w:b/>
        </w:rPr>
        <w:t>anjab University,</w:t>
      </w:r>
      <w:r w:rsidRPr="0073501F">
        <w:rPr>
          <w:rFonts w:ascii="Times New Roman" w:hAnsi="Times New Roman"/>
          <w:b/>
        </w:rPr>
        <w:t xml:space="preserve"> </w:t>
      </w:r>
      <w:proofErr w:type="gramStart"/>
      <w:r w:rsidRPr="0073501F">
        <w:rPr>
          <w:rFonts w:ascii="Times New Roman" w:hAnsi="Times New Roman"/>
          <w:b/>
        </w:rPr>
        <w:t>Chandigarh</w:t>
      </w:r>
      <w:proofErr w:type="gramEnd"/>
      <w:r w:rsidRPr="00097A44">
        <w:rPr>
          <w:rFonts w:ascii="Times New Roman" w:hAnsi="Times New Roman"/>
        </w:rPr>
        <w:t xml:space="preserve"> was the chief </w:t>
      </w:r>
      <w:proofErr w:type="spellStart"/>
      <w:r w:rsidRPr="00097A44">
        <w:rPr>
          <w:rFonts w:ascii="Times New Roman" w:hAnsi="Times New Roman"/>
        </w:rPr>
        <w:t>guest.Km</w:t>
      </w:r>
      <w:proofErr w:type="spellEnd"/>
      <w:r w:rsidRPr="00097A44">
        <w:rPr>
          <w:rFonts w:ascii="Times New Roman" w:hAnsi="Times New Roman"/>
        </w:rPr>
        <w:t xml:space="preserve">. </w:t>
      </w:r>
      <w:proofErr w:type="spellStart"/>
      <w:r w:rsidRPr="00097A44">
        <w:rPr>
          <w:rFonts w:ascii="Times New Roman" w:hAnsi="Times New Roman"/>
        </w:rPr>
        <w:t>Aditi</w:t>
      </w:r>
      <w:proofErr w:type="spellEnd"/>
      <w:r w:rsidRPr="00097A44">
        <w:rPr>
          <w:rFonts w:ascii="Times New Roman" w:hAnsi="Times New Roman"/>
        </w:rPr>
        <w:t xml:space="preserve"> Gaur and Km. </w:t>
      </w:r>
      <w:proofErr w:type="spellStart"/>
      <w:r w:rsidRPr="00097A44">
        <w:rPr>
          <w:rFonts w:ascii="Times New Roman" w:hAnsi="Times New Roman"/>
        </w:rPr>
        <w:t>Rajinder</w:t>
      </w:r>
      <w:proofErr w:type="spellEnd"/>
      <w:r w:rsidRPr="00097A44">
        <w:rPr>
          <w:rFonts w:ascii="Times New Roman" w:hAnsi="Times New Roman"/>
        </w:rPr>
        <w:t xml:space="preserve"> were adjudg</w:t>
      </w:r>
      <w:r>
        <w:rPr>
          <w:rFonts w:ascii="Times New Roman" w:hAnsi="Times New Roman"/>
        </w:rPr>
        <w:t>ed the Best player and the Best Athlete</w:t>
      </w:r>
      <w:r w:rsidRPr="00097A44">
        <w:rPr>
          <w:rFonts w:ascii="Times New Roman" w:hAnsi="Times New Roman"/>
        </w:rPr>
        <w:t xml:space="preserve"> of the year.</w:t>
      </w:r>
    </w:p>
    <w:p w:rsidR="001C4EBC" w:rsidRPr="00097A44" w:rsidRDefault="001C4EBC" w:rsidP="00993548">
      <w:pPr>
        <w:pStyle w:val="ListParagraph"/>
        <w:numPr>
          <w:ilvl w:val="0"/>
          <w:numId w:val="45"/>
        </w:numPr>
        <w:spacing w:line="240" w:lineRule="auto"/>
        <w:jc w:val="both"/>
        <w:rPr>
          <w:rFonts w:ascii="Times New Roman" w:hAnsi="Times New Roman"/>
          <w:u w:val="single"/>
        </w:rPr>
      </w:pPr>
      <w:r w:rsidRPr="00097A44">
        <w:rPr>
          <w:rFonts w:ascii="Times New Roman" w:hAnsi="Times New Roman"/>
        </w:rPr>
        <w:t xml:space="preserve">6 students from Dept. of Fine Arts participated in </w:t>
      </w:r>
      <w:r>
        <w:rPr>
          <w:rFonts w:ascii="Times New Roman" w:hAnsi="Times New Roman"/>
          <w:b/>
        </w:rPr>
        <w:t>Inter-college c</w:t>
      </w:r>
      <w:r w:rsidRPr="005D5EBC">
        <w:rPr>
          <w:rFonts w:ascii="Times New Roman" w:hAnsi="Times New Roman"/>
          <w:b/>
        </w:rPr>
        <w:t xml:space="preserve">ompetition of Painting and Slide Show </w:t>
      </w:r>
      <w:r w:rsidRPr="00097A44">
        <w:rPr>
          <w:rFonts w:ascii="Times New Roman" w:hAnsi="Times New Roman"/>
        </w:rPr>
        <w:t xml:space="preserve">organized by </w:t>
      </w:r>
      <w:proofErr w:type="spellStart"/>
      <w:r w:rsidRPr="00097A44">
        <w:rPr>
          <w:rFonts w:ascii="Times New Roman" w:hAnsi="Times New Roman"/>
        </w:rPr>
        <w:t>G.N.Khalsa</w:t>
      </w:r>
      <w:proofErr w:type="spellEnd"/>
      <w:r w:rsidRPr="00097A44">
        <w:rPr>
          <w:rFonts w:ascii="Times New Roman" w:hAnsi="Times New Roman"/>
        </w:rPr>
        <w:t xml:space="preserve"> College for </w:t>
      </w:r>
      <w:proofErr w:type="spellStart"/>
      <w:r w:rsidRPr="00097A44">
        <w:rPr>
          <w:rFonts w:ascii="Times New Roman" w:hAnsi="Times New Roman"/>
        </w:rPr>
        <w:t>Women</w:t>
      </w:r>
      <w:proofErr w:type="gramStart"/>
      <w:r w:rsidRPr="00097A44">
        <w:rPr>
          <w:rFonts w:ascii="Times New Roman" w:hAnsi="Times New Roman"/>
        </w:rPr>
        <w:t>,L</w:t>
      </w:r>
      <w:r>
        <w:rPr>
          <w:rFonts w:ascii="Times New Roman" w:hAnsi="Times New Roman"/>
        </w:rPr>
        <w:t>udhiana</w:t>
      </w:r>
      <w:proofErr w:type="spellEnd"/>
      <w:proofErr w:type="gramEnd"/>
      <w:r>
        <w:rPr>
          <w:rFonts w:ascii="Times New Roman" w:hAnsi="Times New Roman"/>
        </w:rPr>
        <w:t xml:space="preserve"> o</w:t>
      </w:r>
      <w:r w:rsidRPr="00097A44">
        <w:rPr>
          <w:rFonts w:ascii="Times New Roman" w:hAnsi="Times New Roman"/>
        </w:rPr>
        <w:t>n 19-2-2015 and 20-2-2015</w:t>
      </w:r>
      <w:r>
        <w:rPr>
          <w:rFonts w:ascii="Times New Roman" w:hAnsi="Times New Roman"/>
        </w:rPr>
        <w:t xml:space="preserve">. Km. </w:t>
      </w:r>
      <w:proofErr w:type="spellStart"/>
      <w:r>
        <w:rPr>
          <w:rFonts w:ascii="Times New Roman" w:hAnsi="Times New Roman"/>
        </w:rPr>
        <w:t>Malvika</w:t>
      </w:r>
      <w:proofErr w:type="spellEnd"/>
      <w:r>
        <w:rPr>
          <w:rFonts w:ascii="Times New Roman" w:hAnsi="Times New Roman"/>
        </w:rPr>
        <w:t xml:space="preserve"> won third prize in P</w:t>
      </w:r>
      <w:r w:rsidRPr="00097A44">
        <w:rPr>
          <w:rFonts w:ascii="Times New Roman" w:hAnsi="Times New Roman"/>
        </w:rPr>
        <w:t>ainting.</w:t>
      </w:r>
    </w:p>
    <w:p w:rsidR="001C4EBC" w:rsidRPr="005D5EBC" w:rsidRDefault="001C4EBC" w:rsidP="00993548">
      <w:pPr>
        <w:pStyle w:val="ListParagraph"/>
        <w:numPr>
          <w:ilvl w:val="0"/>
          <w:numId w:val="45"/>
        </w:numPr>
        <w:spacing w:line="240" w:lineRule="auto"/>
        <w:jc w:val="both"/>
        <w:rPr>
          <w:rFonts w:ascii="Times New Roman" w:hAnsi="Times New Roman"/>
        </w:rPr>
      </w:pPr>
      <w:r w:rsidRPr="005D5EBC">
        <w:rPr>
          <w:rFonts w:ascii="Times New Roman" w:hAnsi="Times New Roman"/>
        </w:rPr>
        <w:t xml:space="preserve">12 students from Dept. of Fine Arts took part on </w:t>
      </w:r>
      <w:r w:rsidRPr="005D4D59">
        <w:rPr>
          <w:rFonts w:ascii="Times New Roman" w:hAnsi="Times New Roman"/>
          <w:b/>
        </w:rPr>
        <w:t>Expression-14</w:t>
      </w:r>
      <w:r w:rsidRPr="005D5EBC">
        <w:rPr>
          <w:rFonts w:ascii="Times New Roman" w:hAnsi="Times New Roman"/>
        </w:rPr>
        <w:t xml:space="preserve"> organized by Govt. College for Girls, Ludhiana on7-2-2014 and in Spot Painting Km. </w:t>
      </w:r>
      <w:proofErr w:type="spellStart"/>
      <w:r w:rsidRPr="005D5EBC">
        <w:rPr>
          <w:rFonts w:ascii="Times New Roman" w:hAnsi="Times New Roman"/>
        </w:rPr>
        <w:t>Renu</w:t>
      </w:r>
      <w:proofErr w:type="spellEnd"/>
      <w:r>
        <w:rPr>
          <w:rFonts w:ascii="Times New Roman" w:hAnsi="Times New Roman"/>
        </w:rPr>
        <w:t xml:space="preserve">, </w:t>
      </w:r>
      <w:r w:rsidRPr="005D5EBC">
        <w:rPr>
          <w:rFonts w:ascii="Times New Roman" w:hAnsi="Times New Roman"/>
        </w:rPr>
        <w:t xml:space="preserve">in File Decoration Km. </w:t>
      </w:r>
      <w:proofErr w:type="spellStart"/>
      <w:r w:rsidRPr="005D5EBC">
        <w:rPr>
          <w:rFonts w:ascii="Times New Roman" w:hAnsi="Times New Roman"/>
        </w:rPr>
        <w:t>Anshika</w:t>
      </w:r>
      <w:proofErr w:type="spellEnd"/>
      <w:r w:rsidRPr="005D5EBC">
        <w:rPr>
          <w:rFonts w:ascii="Times New Roman" w:hAnsi="Times New Roman"/>
        </w:rPr>
        <w:t xml:space="preserve"> and in Mask Painting Km. </w:t>
      </w:r>
      <w:proofErr w:type="spellStart"/>
      <w:r w:rsidRPr="005D5EBC">
        <w:rPr>
          <w:rFonts w:ascii="Times New Roman" w:hAnsi="Times New Roman"/>
        </w:rPr>
        <w:t>Pooja</w:t>
      </w:r>
      <w:proofErr w:type="spellEnd"/>
      <w:r w:rsidRPr="005D5EBC">
        <w:rPr>
          <w:rFonts w:ascii="Times New Roman" w:hAnsi="Times New Roman"/>
        </w:rPr>
        <w:t xml:space="preserve"> won </w:t>
      </w:r>
      <w:r>
        <w:rPr>
          <w:rFonts w:ascii="Times New Roman" w:hAnsi="Times New Roman"/>
        </w:rPr>
        <w:t>first prize respectively</w:t>
      </w:r>
      <w:r w:rsidRPr="005D5EBC">
        <w:rPr>
          <w:rFonts w:ascii="Times New Roman" w:hAnsi="Times New Roman"/>
        </w:rPr>
        <w:t>.</w:t>
      </w:r>
    </w:p>
    <w:p w:rsidR="001C4EBC" w:rsidRPr="00265D43" w:rsidRDefault="001C4EBC" w:rsidP="00993548">
      <w:pPr>
        <w:pStyle w:val="ListParagraph"/>
        <w:numPr>
          <w:ilvl w:val="0"/>
          <w:numId w:val="46"/>
        </w:numPr>
        <w:spacing w:line="240" w:lineRule="auto"/>
        <w:jc w:val="both"/>
        <w:rPr>
          <w:rFonts w:ascii="Times New Roman" w:hAnsi="Times New Roman"/>
          <w:u w:val="single"/>
        </w:rPr>
      </w:pPr>
      <w:r>
        <w:rPr>
          <w:rFonts w:ascii="Times New Roman" w:hAnsi="Times New Roman"/>
        </w:rPr>
        <w:t>.</w:t>
      </w:r>
    </w:p>
    <w:p w:rsidR="001C4EBC" w:rsidRPr="009B1796" w:rsidRDefault="001C4EBC" w:rsidP="001C4EBC">
      <w:pPr>
        <w:pStyle w:val="ListParagraph"/>
        <w:spacing w:line="240" w:lineRule="auto"/>
        <w:jc w:val="both"/>
        <w:rPr>
          <w:rFonts w:ascii="Times New Roman" w:hAnsi="Times New Roman"/>
          <w:u w:val="single"/>
        </w:rPr>
      </w:pPr>
    </w:p>
    <w:p w:rsidR="00CF7681" w:rsidRPr="00993548" w:rsidRDefault="00B70346" w:rsidP="00D04D55">
      <w:pPr>
        <w:rPr>
          <w:u w:val="single"/>
        </w:rPr>
      </w:pPr>
      <w:r w:rsidRPr="00B70346">
        <w:rPr>
          <w:rFonts w:ascii="Times New Roman" w:eastAsia="MS PGothic" w:hAnsi="Times New Roman"/>
          <w:b/>
          <w:sz w:val="28"/>
          <w:szCs w:val="28"/>
        </w:rPr>
        <w:t xml:space="preserve">                                              </w:t>
      </w:r>
      <w:r>
        <w:rPr>
          <w:rFonts w:ascii="Times New Roman" w:eastAsia="MS PGothic" w:hAnsi="Times New Roman"/>
          <w:b/>
          <w:sz w:val="28"/>
          <w:szCs w:val="28"/>
          <w:u w:val="single"/>
        </w:rPr>
        <w:t xml:space="preserve">    </w:t>
      </w:r>
      <w:r w:rsidR="00CF7681" w:rsidRPr="00993548">
        <w:rPr>
          <w:rFonts w:ascii="Times New Roman" w:eastAsia="MS PGothic" w:hAnsi="Times New Roman"/>
          <w:b/>
          <w:sz w:val="28"/>
          <w:szCs w:val="28"/>
          <w:u w:val="single"/>
        </w:rPr>
        <w:t>Annexure No. 6</w:t>
      </w:r>
    </w:p>
    <w:p w:rsidR="00CF7681" w:rsidRPr="00D04D55"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E4B6C" w:rsidP="00CF7681">
      <w:pPr>
        <w:tabs>
          <w:tab w:val="left" w:pos="0"/>
        </w:tabs>
        <w:spacing w:after="0" w:line="240" w:lineRule="auto"/>
        <w:rPr>
          <w:rFonts w:ascii="Times New Roman" w:hAnsi="Times New Roman"/>
          <w:b/>
          <w:sz w:val="28"/>
          <w:szCs w:val="28"/>
        </w:rPr>
      </w:pPr>
      <w:r>
        <w:rPr>
          <w:rFonts w:ascii="Times New Roman" w:hAnsi="Times New Roman"/>
          <w:b/>
          <w:sz w:val="28"/>
          <w:szCs w:val="28"/>
        </w:rPr>
        <w:t xml:space="preserve">                 </w:t>
      </w:r>
      <w:r w:rsidR="00CF7681" w:rsidRPr="00460F26">
        <w:rPr>
          <w:rFonts w:ascii="Times New Roman" w:hAnsi="Times New Roman"/>
          <w:b/>
          <w:sz w:val="28"/>
          <w:szCs w:val="28"/>
        </w:rPr>
        <w:t>Activities / Achievements of the Dept. of NCC</w:t>
      </w:r>
    </w:p>
    <w:p w:rsidR="00CF7681" w:rsidRDefault="00CF7681" w:rsidP="00CF7681">
      <w:pPr>
        <w:tabs>
          <w:tab w:val="left" w:pos="0"/>
        </w:tabs>
        <w:spacing w:after="0" w:line="240" w:lineRule="auto"/>
        <w:rPr>
          <w:rFonts w:ascii="Times New Roman" w:hAnsi="Times New Roman"/>
          <w:b/>
          <w:sz w:val="28"/>
          <w:szCs w:val="28"/>
        </w:rPr>
      </w:pPr>
      <w:r>
        <w:rPr>
          <w:rFonts w:ascii="Times New Roman" w:hAnsi="Times New Roman"/>
          <w:b/>
          <w:sz w:val="28"/>
          <w:szCs w:val="28"/>
        </w:rPr>
        <w:t xml:space="preserve">                                       Session: 2013-2014</w:t>
      </w:r>
    </w:p>
    <w:p w:rsidR="00CF7681" w:rsidRDefault="00CF7681" w:rsidP="00CF7681">
      <w:pPr>
        <w:tabs>
          <w:tab w:val="left" w:pos="0"/>
        </w:tabs>
        <w:spacing w:after="0" w:line="240" w:lineRule="auto"/>
        <w:jc w:val="center"/>
        <w:rPr>
          <w:rFonts w:ascii="Times New Roman" w:hAnsi="Times New Roman"/>
          <w:b/>
          <w:sz w:val="28"/>
          <w:szCs w:val="28"/>
        </w:rPr>
      </w:pPr>
    </w:p>
    <w:p w:rsidR="00CF7681" w:rsidRPr="00CF7681" w:rsidRDefault="00CF7681" w:rsidP="00993548">
      <w:pPr>
        <w:pStyle w:val="ListParagraph"/>
        <w:numPr>
          <w:ilvl w:val="0"/>
          <w:numId w:val="40"/>
        </w:numPr>
        <w:spacing w:after="0" w:line="240" w:lineRule="auto"/>
        <w:jc w:val="both"/>
        <w:rPr>
          <w:rFonts w:ascii="Times New Roman" w:hAnsi="Times New Roman"/>
          <w:b/>
          <w:sz w:val="24"/>
          <w:szCs w:val="24"/>
        </w:rPr>
      </w:pPr>
      <w:r w:rsidRPr="00CF7681">
        <w:rPr>
          <w:rFonts w:ascii="Times New Roman" w:hAnsi="Times New Roman"/>
          <w:b/>
          <w:sz w:val="24"/>
          <w:szCs w:val="24"/>
        </w:rPr>
        <w:t xml:space="preserve">Dr. Asha Aneja (In charge NCC) </w:t>
      </w:r>
      <w:r w:rsidRPr="00CF7681">
        <w:rPr>
          <w:rFonts w:ascii="Times New Roman" w:hAnsi="Times New Roman"/>
          <w:sz w:val="24"/>
          <w:szCs w:val="24"/>
        </w:rPr>
        <w:t>attended</w:t>
      </w:r>
    </w:p>
    <w:p w:rsidR="00CF7681" w:rsidRPr="00CF7681" w:rsidRDefault="00CF7681" w:rsidP="00CF7681">
      <w:pPr>
        <w:spacing w:after="0" w:line="240" w:lineRule="auto"/>
        <w:jc w:val="both"/>
        <w:rPr>
          <w:rFonts w:ascii="Times New Roman" w:hAnsi="Times New Roman"/>
          <w:b/>
          <w:sz w:val="24"/>
          <w:szCs w:val="24"/>
        </w:rPr>
      </w:pPr>
    </w:p>
    <w:p w:rsidR="00CF7681" w:rsidRPr="00CF7681" w:rsidRDefault="00CF7681" w:rsidP="00993548">
      <w:pPr>
        <w:pStyle w:val="ListParagraph"/>
        <w:numPr>
          <w:ilvl w:val="0"/>
          <w:numId w:val="41"/>
        </w:numPr>
        <w:spacing w:line="240" w:lineRule="auto"/>
        <w:ind w:left="720"/>
        <w:jc w:val="both"/>
        <w:rPr>
          <w:rFonts w:ascii="Times New Roman" w:hAnsi="Times New Roman"/>
          <w:sz w:val="24"/>
          <w:szCs w:val="24"/>
        </w:rPr>
      </w:pPr>
      <w:proofErr w:type="gramStart"/>
      <w:r w:rsidRPr="00CF7681">
        <w:rPr>
          <w:rFonts w:ascii="Times New Roman" w:hAnsi="Times New Roman"/>
          <w:sz w:val="24"/>
          <w:szCs w:val="24"/>
        </w:rPr>
        <w:t>camp</w:t>
      </w:r>
      <w:proofErr w:type="gramEnd"/>
      <w:r w:rsidRPr="00CF7681">
        <w:rPr>
          <w:rFonts w:ascii="Times New Roman" w:hAnsi="Times New Roman"/>
          <w:sz w:val="24"/>
          <w:szCs w:val="24"/>
        </w:rPr>
        <w:t xml:space="preserve"> at NCC Academy, </w:t>
      </w:r>
      <w:proofErr w:type="spellStart"/>
      <w:r w:rsidRPr="00CF7681">
        <w:rPr>
          <w:rFonts w:ascii="Times New Roman" w:hAnsi="Times New Roman"/>
          <w:sz w:val="24"/>
          <w:szCs w:val="24"/>
        </w:rPr>
        <w:t>Malout</w:t>
      </w:r>
      <w:proofErr w:type="spellEnd"/>
      <w:r w:rsidRPr="00CF7681">
        <w:rPr>
          <w:rFonts w:ascii="Times New Roman" w:hAnsi="Times New Roman"/>
          <w:sz w:val="24"/>
          <w:szCs w:val="24"/>
        </w:rPr>
        <w:t xml:space="preserve"> from 5-8-13 to 14-8-13.</w:t>
      </w:r>
    </w:p>
    <w:p w:rsidR="00CF7681" w:rsidRDefault="00CF7681" w:rsidP="00993548">
      <w:pPr>
        <w:pStyle w:val="ListParagraph"/>
        <w:numPr>
          <w:ilvl w:val="0"/>
          <w:numId w:val="41"/>
        </w:numPr>
        <w:spacing w:line="240" w:lineRule="auto"/>
        <w:ind w:left="720"/>
        <w:jc w:val="both"/>
        <w:rPr>
          <w:rFonts w:ascii="Times New Roman" w:hAnsi="Times New Roman"/>
          <w:sz w:val="24"/>
          <w:szCs w:val="24"/>
        </w:rPr>
      </w:pPr>
      <w:proofErr w:type="gramStart"/>
      <w:r w:rsidRPr="00CF7681">
        <w:rPr>
          <w:rFonts w:ascii="Times New Roman" w:hAnsi="Times New Roman"/>
          <w:sz w:val="24"/>
          <w:szCs w:val="24"/>
        </w:rPr>
        <w:t>camp</w:t>
      </w:r>
      <w:proofErr w:type="gramEnd"/>
      <w:r w:rsidRPr="00CF7681">
        <w:rPr>
          <w:rFonts w:ascii="Times New Roman" w:hAnsi="Times New Roman"/>
          <w:sz w:val="24"/>
          <w:szCs w:val="24"/>
        </w:rPr>
        <w:t xml:space="preserve"> at NCC Academy, </w:t>
      </w:r>
      <w:proofErr w:type="spellStart"/>
      <w:r w:rsidRPr="00CF7681">
        <w:rPr>
          <w:rFonts w:ascii="Times New Roman" w:hAnsi="Times New Roman"/>
          <w:sz w:val="24"/>
          <w:szCs w:val="24"/>
        </w:rPr>
        <w:t>Ropar</w:t>
      </w:r>
      <w:proofErr w:type="spellEnd"/>
      <w:r w:rsidRPr="00CF7681">
        <w:rPr>
          <w:rFonts w:ascii="Times New Roman" w:hAnsi="Times New Roman"/>
          <w:sz w:val="24"/>
          <w:szCs w:val="24"/>
        </w:rPr>
        <w:t xml:space="preserve"> from 29-8-14 to 7-9-14.</w:t>
      </w:r>
    </w:p>
    <w:p w:rsidR="00CF7681" w:rsidRPr="00CF7681" w:rsidRDefault="00CF7681" w:rsidP="00CF7681">
      <w:pPr>
        <w:pStyle w:val="ListParagraph"/>
        <w:spacing w:line="240" w:lineRule="auto"/>
        <w:jc w:val="both"/>
        <w:rPr>
          <w:rFonts w:ascii="Times New Roman" w:hAnsi="Times New Roman"/>
          <w:sz w:val="24"/>
          <w:szCs w:val="24"/>
        </w:rPr>
      </w:pPr>
    </w:p>
    <w:p w:rsidR="00CF7681" w:rsidRPr="00CF7681" w:rsidRDefault="00CF7681" w:rsidP="00993548">
      <w:pPr>
        <w:pStyle w:val="ListParagraph"/>
        <w:numPr>
          <w:ilvl w:val="0"/>
          <w:numId w:val="40"/>
        </w:numPr>
        <w:spacing w:after="160" w:line="240" w:lineRule="auto"/>
        <w:jc w:val="both"/>
        <w:rPr>
          <w:rFonts w:ascii="Times New Roman" w:hAnsi="Times New Roman"/>
          <w:b/>
          <w:sz w:val="24"/>
          <w:szCs w:val="24"/>
        </w:rPr>
      </w:pPr>
      <w:r w:rsidRPr="00CF7681">
        <w:rPr>
          <w:rFonts w:ascii="Times New Roman" w:hAnsi="Times New Roman"/>
          <w:b/>
          <w:sz w:val="24"/>
          <w:szCs w:val="24"/>
        </w:rPr>
        <w:t>Cadets Participation</w:t>
      </w:r>
    </w:p>
    <w:p w:rsidR="00CF7681" w:rsidRPr="00CF7681" w:rsidRDefault="00CF7681" w:rsidP="00993548">
      <w:pPr>
        <w:pStyle w:val="ListParagraph"/>
        <w:numPr>
          <w:ilvl w:val="0"/>
          <w:numId w:val="42"/>
        </w:numPr>
        <w:spacing w:after="160" w:line="240" w:lineRule="auto"/>
        <w:rPr>
          <w:rFonts w:ascii="Times New Roman" w:hAnsi="Times New Roman"/>
          <w:sz w:val="24"/>
          <w:szCs w:val="24"/>
        </w:rPr>
      </w:pPr>
      <w:r w:rsidRPr="00CF7681">
        <w:rPr>
          <w:rFonts w:ascii="Times New Roman" w:hAnsi="Times New Roman"/>
          <w:sz w:val="24"/>
          <w:szCs w:val="24"/>
        </w:rPr>
        <w:t xml:space="preserve">5 cadets attended ATC camp at </w:t>
      </w:r>
      <w:proofErr w:type="spellStart"/>
      <w:r w:rsidRPr="00CF7681">
        <w:rPr>
          <w:rFonts w:ascii="Times New Roman" w:hAnsi="Times New Roman"/>
          <w:sz w:val="24"/>
          <w:szCs w:val="24"/>
        </w:rPr>
        <w:t>Dholewal</w:t>
      </w:r>
      <w:proofErr w:type="spellEnd"/>
      <w:r w:rsidRPr="00CF7681">
        <w:rPr>
          <w:rFonts w:ascii="Times New Roman" w:hAnsi="Times New Roman"/>
          <w:sz w:val="24"/>
          <w:szCs w:val="24"/>
        </w:rPr>
        <w:t xml:space="preserve"> Military Complex, Ludhiana from 1-06-13 to 15-06-13.</w:t>
      </w:r>
    </w:p>
    <w:p w:rsidR="00CF7681" w:rsidRPr="00CF7681" w:rsidRDefault="00CF7681" w:rsidP="00993548">
      <w:pPr>
        <w:pStyle w:val="ListParagraph"/>
        <w:numPr>
          <w:ilvl w:val="0"/>
          <w:numId w:val="42"/>
        </w:numPr>
        <w:spacing w:after="160" w:line="240" w:lineRule="auto"/>
        <w:rPr>
          <w:rFonts w:ascii="Times New Roman" w:hAnsi="Times New Roman"/>
          <w:sz w:val="24"/>
          <w:szCs w:val="24"/>
        </w:rPr>
      </w:pPr>
      <w:r w:rsidRPr="00CF7681">
        <w:rPr>
          <w:rFonts w:ascii="Times New Roman" w:hAnsi="Times New Roman"/>
          <w:sz w:val="24"/>
          <w:szCs w:val="24"/>
        </w:rPr>
        <w:t xml:space="preserve">5 cadets attended CATC camp at G.H.G College, </w:t>
      </w:r>
      <w:proofErr w:type="spellStart"/>
      <w:r w:rsidRPr="00CF7681">
        <w:rPr>
          <w:rFonts w:ascii="Times New Roman" w:hAnsi="Times New Roman"/>
          <w:sz w:val="24"/>
          <w:szCs w:val="24"/>
        </w:rPr>
        <w:t>Sudhar</w:t>
      </w:r>
      <w:proofErr w:type="spellEnd"/>
      <w:r w:rsidRPr="00CF7681">
        <w:rPr>
          <w:rFonts w:ascii="Times New Roman" w:hAnsi="Times New Roman"/>
          <w:sz w:val="24"/>
          <w:szCs w:val="24"/>
        </w:rPr>
        <w:t xml:space="preserve"> from 13-06-13 to 22-06-13. </w:t>
      </w:r>
    </w:p>
    <w:p w:rsidR="00CF7681" w:rsidRPr="00CF7681" w:rsidRDefault="00CF7681" w:rsidP="00993548">
      <w:pPr>
        <w:pStyle w:val="ListParagraph"/>
        <w:numPr>
          <w:ilvl w:val="0"/>
          <w:numId w:val="42"/>
        </w:numPr>
        <w:spacing w:after="160" w:line="240" w:lineRule="auto"/>
        <w:rPr>
          <w:rFonts w:ascii="Times New Roman" w:hAnsi="Times New Roman"/>
          <w:sz w:val="24"/>
          <w:szCs w:val="24"/>
        </w:rPr>
      </w:pPr>
      <w:r w:rsidRPr="00CF7681">
        <w:rPr>
          <w:rFonts w:ascii="Times New Roman" w:hAnsi="Times New Roman"/>
          <w:sz w:val="24"/>
          <w:szCs w:val="24"/>
        </w:rPr>
        <w:t xml:space="preserve">5 cadets attended CATC camp at NCC Academy, </w:t>
      </w:r>
      <w:proofErr w:type="spellStart"/>
      <w:r w:rsidRPr="00CF7681">
        <w:rPr>
          <w:rFonts w:ascii="Times New Roman" w:hAnsi="Times New Roman"/>
          <w:sz w:val="24"/>
          <w:szCs w:val="24"/>
        </w:rPr>
        <w:t>Malout</w:t>
      </w:r>
      <w:proofErr w:type="spellEnd"/>
      <w:r w:rsidRPr="00CF7681">
        <w:rPr>
          <w:rFonts w:ascii="Times New Roman" w:hAnsi="Times New Roman"/>
          <w:sz w:val="24"/>
          <w:szCs w:val="24"/>
        </w:rPr>
        <w:t xml:space="preserve"> from 12-02-14 to 21-02 -14.</w:t>
      </w:r>
    </w:p>
    <w:p w:rsidR="00CF7681" w:rsidRP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4"/>
          <w:szCs w:val="24"/>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Pr="00B70346"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CF7681" w:rsidRDefault="00B70346"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r w:rsidRPr="00B70346">
        <w:rPr>
          <w:rFonts w:ascii="Times New Roman" w:eastAsia="MS PGothic" w:hAnsi="Times New Roman"/>
          <w:b/>
          <w:sz w:val="28"/>
          <w:szCs w:val="28"/>
        </w:rPr>
        <w:t xml:space="preserve">                                                         </w:t>
      </w:r>
      <w:r>
        <w:rPr>
          <w:rFonts w:ascii="Times New Roman" w:eastAsia="MS PGothic" w:hAnsi="Times New Roman"/>
          <w:b/>
          <w:sz w:val="28"/>
          <w:szCs w:val="28"/>
          <w:u w:val="single"/>
        </w:rPr>
        <w:t xml:space="preserve">  </w:t>
      </w:r>
      <w:r w:rsidR="00CF7681" w:rsidRPr="00CF7681">
        <w:rPr>
          <w:rFonts w:ascii="Times New Roman" w:eastAsia="MS PGothic" w:hAnsi="Times New Roman"/>
          <w:b/>
          <w:sz w:val="28"/>
          <w:szCs w:val="28"/>
          <w:u w:val="single"/>
        </w:rPr>
        <w:t xml:space="preserve">Annexure No. </w:t>
      </w:r>
      <w:r w:rsidR="00CF7681">
        <w:rPr>
          <w:rFonts w:ascii="Times New Roman" w:eastAsia="MS PGothic" w:hAnsi="Times New Roman"/>
          <w:b/>
          <w:sz w:val="28"/>
          <w:szCs w:val="28"/>
          <w:u w:val="single"/>
        </w:rPr>
        <w:t>7</w:t>
      </w:r>
    </w:p>
    <w:p w:rsidR="00CF7681" w:rsidRDefault="00CF7681"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rPr>
      </w:pPr>
    </w:p>
    <w:p w:rsidR="001C4EBC" w:rsidRPr="00CF7681" w:rsidRDefault="00B70346" w:rsidP="001C4EBC">
      <w:pPr>
        <w:widowControl w:val="0"/>
        <w:tabs>
          <w:tab w:val="left" w:pos="2660"/>
        </w:tabs>
        <w:autoSpaceDE w:val="0"/>
        <w:autoSpaceDN w:val="0"/>
        <w:adjustRightInd w:val="0"/>
        <w:spacing w:after="0" w:line="240" w:lineRule="auto"/>
        <w:ind w:right="71"/>
        <w:rPr>
          <w:rFonts w:ascii="Times New Roman" w:eastAsia="MS PGothic" w:hAnsi="Times New Roman"/>
          <w:b/>
          <w:sz w:val="28"/>
          <w:szCs w:val="28"/>
          <w:u w:val="single"/>
        </w:rPr>
      </w:pPr>
      <w:r w:rsidRPr="00B70346">
        <w:rPr>
          <w:rFonts w:ascii="Times New Roman" w:eastAsia="MS PGothic" w:hAnsi="Times New Roman"/>
          <w:b/>
          <w:sz w:val="28"/>
          <w:szCs w:val="28"/>
        </w:rPr>
        <w:t xml:space="preserve">                           </w:t>
      </w:r>
      <w:r>
        <w:rPr>
          <w:rFonts w:ascii="Times New Roman" w:eastAsia="MS PGothic" w:hAnsi="Times New Roman"/>
          <w:b/>
          <w:sz w:val="28"/>
          <w:szCs w:val="28"/>
          <w:u w:val="single"/>
        </w:rPr>
        <w:t xml:space="preserve">   </w:t>
      </w:r>
      <w:r w:rsidR="001C4EBC" w:rsidRPr="00CF7681">
        <w:rPr>
          <w:rFonts w:ascii="Times New Roman" w:eastAsia="MS PGothic" w:hAnsi="Times New Roman"/>
          <w:b/>
          <w:sz w:val="28"/>
          <w:szCs w:val="28"/>
          <w:u w:val="single"/>
        </w:rPr>
        <w:t>Activities/Achievements of Dept. of N.S.S</w:t>
      </w:r>
    </w:p>
    <w:p w:rsidR="001C4EBC" w:rsidRPr="00D46E1D" w:rsidRDefault="001C4EBC" w:rsidP="001C4EBC">
      <w:pPr>
        <w:spacing w:after="0" w:line="240" w:lineRule="auto"/>
        <w:rPr>
          <w:rFonts w:ascii="Times New Roman" w:hAnsi="Times New Roman"/>
          <w:b/>
          <w:sz w:val="28"/>
          <w:szCs w:val="28"/>
        </w:rPr>
      </w:pPr>
    </w:p>
    <w:p w:rsidR="00CF7681" w:rsidRDefault="001C4EBC" w:rsidP="00CF7681">
      <w:pPr>
        <w:spacing w:after="0" w:line="240" w:lineRule="auto"/>
        <w:ind w:left="710"/>
        <w:rPr>
          <w:rFonts w:ascii="Times New Roman" w:hAnsi="Times New Roman"/>
          <w:b/>
          <w:bCs/>
          <w:color w:val="000000"/>
          <w:sz w:val="28"/>
          <w:szCs w:val="28"/>
        </w:rPr>
      </w:pPr>
      <w:r w:rsidRPr="00CF7681">
        <w:rPr>
          <w:rFonts w:ascii="Times New Roman" w:hAnsi="Times New Roman"/>
          <w:b/>
          <w:color w:val="000000"/>
          <w:sz w:val="28"/>
          <w:szCs w:val="28"/>
        </w:rPr>
        <w:t>Session 2013-14</w:t>
      </w:r>
      <w:r w:rsidRPr="00CF7681">
        <w:rPr>
          <w:rFonts w:ascii="Times New Roman" w:hAnsi="Times New Roman"/>
          <w:b/>
          <w:bCs/>
          <w:color w:val="000000"/>
          <w:sz w:val="28"/>
          <w:szCs w:val="28"/>
        </w:rPr>
        <w:t>        </w:t>
      </w:r>
    </w:p>
    <w:p w:rsidR="001C4EBC" w:rsidRPr="00CF7681" w:rsidRDefault="001C4EBC" w:rsidP="00CF7681">
      <w:pPr>
        <w:spacing w:after="0" w:line="240" w:lineRule="auto"/>
        <w:ind w:left="710"/>
        <w:rPr>
          <w:rFonts w:ascii="Times New Roman" w:hAnsi="Times New Roman"/>
          <w:b/>
          <w:sz w:val="28"/>
          <w:szCs w:val="28"/>
        </w:rPr>
      </w:pPr>
      <w:r w:rsidRPr="00CF7681">
        <w:rPr>
          <w:rFonts w:ascii="Times New Roman" w:hAnsi="Times New Roman"/>
          <w:b/>
          <w:bCs/>
          <w:color w:val="000000"/>
          <w:sz w:val="28"/>
          <w:szCs w:val="28"/>
        </w:rPr>
        <w:t>                       </w:t>
      </w:r>
    </w:p>
    <w:p w:rsidR="001C4EBC" w:rsidRPr="00993548" w:rsidRDefault="001C4EBC" w:rsidP="00993548">
      <w:pPr>
        <w:numPr>
          <w:ilvl w:val="0"/>
          <w:numId w:val="36"/>
        </w:numPr>
        <w:spacing w:after="0" w:line="240" w:lineRule="auto"/>
        <w:jc w:val="both"/>
        <w:textAlignment w:val="baseline"/>
        <w:rPr>
          <w:rFonts w:ascii="Times New Roman" w:hAnsi="Times New Roman"/>
          <w:color w:val="000000"/>
          <w:sz w:val="24"/>
          <w:szCs w:val="24"/>
        </w:rPr>
      </w:pPr>
      <w:r w:rsidRPr="00993548">
        <w:rPr>
          <w:rFonts w:ascii="Times New Roman" w:hAnsi="Times New Roman"/>
          <w:b/>
          <w:color w:val="000000"/>
          <w:sz w:val="24"/>
          <w:szCs w:val="24"/>
        </w:rPr>
        <w:t>Sadbhavna Divas</w:t>
      </w:r>
      <w:r w:rsidRPr="00993548">
        <w:rPr>
          <w:rFonts w:ascii="Times New Roman" w:hAnsi="Times New Roman"/>
          <w:color w:val="000000"/>
          <w:sz w:val="24"/>
          <w:szCs w:val="24"/>
        </w:rPr>
        <w:t xml:space="preserve"> was celebrated to commemorate the birth anniversary of Late Prime Minister Sh. Rajiv Gandhi on 21</w:t>
      </w:r>
      <w:r w:rsidRPr="00993548">
        <w:rPr>
          <w:rFonts w:ascii="Times New Roman" w:hAnsi="Times New Roman"/>
          <w:color w:val="000000"/>
          <w:sz w:val="24"/>
          <w:szCs w:val="24"/>
          <w:vertAlign w:val="superscript"/>
        </w:rPr>
        <w:t>st</w:t>
      </w:r>
      <w:r w:rsidRPr="00993548">
        <w:rPr>
          <w:rFonts w:ascii="Times New Roman" w:hAnsi="Times New Roman"/>
          <w:color w:val="000000"/>
          <w:sz w:val="24"/>
          <w:szCs w:val="24"/>
        </w:rPr>
        <w:t xml:space="preserve"> Aug., 2013 holding </w:t>
      </w:r>
      <w:r w:rsidRPr="00993548">
        <w:rPr>
          <w:rFonts w:ascii="Times New Roman" w:hAnsi="Times New Roman"/>
          <w:b/>
          <w:color w:val="000000"/>
          <w:sz w:val="24"/>
          <w:szCs w:val="24"/>
        </w:rPr>
        <w:t>Poem Recitation and Folk Song competitions.</w:t>
      </w:r>
      <w:r w:rsidRPr="00993548">
        <w:rPr>
          <w:rFonts w:ascii="Times New Roman" w:hAnsi="Times New Roman"/>
          <w:color w:val="000000"/>
          <w:sz w:val="24"/>
          <w:szCs w:val="24"/>
        </w:rPr>
        <w:t xml:space="preserve"> Dr. ParkashVerma addressed the audience and made NSS volunteers aware of the motto of </w:t>
      </w:r>
      <w:r w:rsidRPr="00993548">
        <w:rPr>
          <w:rFonts w:ascii="Times New Roman" w:hAnsi="Times New Roman"/>
          <w:b/>
          <w:color w:val="000000"/>
          <w:sz w:val="24"/>
          <w:szCs w:val="24"/>
        </w:rPr>
        <w:t xml:space="preserve">NSS Not Me </w:t>
      </w:r>
      <w:proofErr w:type="gramStart"/>
      <w:r w:rsidRPr="00993548">
        <w:rPr>
          <w:rFonts w:ascii="Times New Roman" w:hAnsi="Times New Roman"/>
          <w:b/>
          <w:color w:val="000000"/>
          <w:sz w:val="24"/>
          <w:szCs w:val="24"/>
        </w:rPr>
        <w:t>But</w:t>
      </w:r>
      <w:proofErr w:type="gramEnd"/>
      <w:r w:rsidRPr="00993548">
        <w:rPr>
          <w:rFonts w:ascii="Times New Roman" w:hAnsi="Times New Roman"/>
          <w:b/>
          <w:color w:val="000000"/>
          <w:sz w:val="24"/>
          <w:szCs w:val="24"/>
        </w:rPr>
        <w:t xml:space="preserve"> You</w:t>
      </w:r>
      <w:r w:rsidRPr="00993548">
        <w:rPr>
          <w:rFonts w:ascii="Times New Roman" w:hAnsi="Times New Roman"/>
          <w:color w:val="000000"/>
          <w:sz w:val="24"/>
          <w:szCs w:val="24"/>
        </w:rPr>
        <w:t xml:space="preserve">.    </w:t>
      </w:r>
    </w:p>
    <w:p w:rsidR="001C4EBC" w:rsidRPr="00993548" w:rsidRDefault="001C4EBC" w:rsidP="00993548">
      <w:pPr>
        <w:numPr>
          <w:ilvl w:val="0"/>
          <w:numId w:val="36"/>
        </w:numPr>
        <w:spacing w:after="0" w:line="240" w:lineRule="auto"/>
        <w:jc w:val="both"/>
        <w:textAlignment w:val="baseline"/>
        <w:rPr>
          <w:rFonts w:ascii="Times New Roman" w:hAnsi="Times New Roman"/>
          <w:color w:val="000000"/>
          <w:sz w:val="24"/>
          <w:szCs w:val="24"/>
        </w:rPr>
      </w:pPr>
      <w:r w:rsidRPr="00993548">
        <w:rPr>
          <w:rFonts w:ascii="Times New Roman" w:hAnsi="Times New Roman"/>
          <w:b/>
          <w:color w:val="000000"/>
          <w:sz w:val="24"/>
          <w:szCs w:val="24"/>
        </w:rPr>
        <w:t>World Literacy Day</w:t>
      </w:r>
      <w:r w:rsidRPr="00993548">
        <w:rPr>
          <w:rFonts w:ascii="Times New Roman" w:hAnsi="Times New Roman"/>
          <w:color w:val="000000"/>
          <w:sz w:val="24"/>
          <w:szCs w:val="24"/>
        </w:rPr>
        <w:t xml:space="preserve"> was celebrated on 07.09.2013 holding one day seminar on </w:t>
      </w:r>
      <w:r w:rsidRPr="00993548">
        <w:rPr>
          <w:rFonts w:ascii="Times New Roman" w:hAnsi="Times New Roman"/>
          <w:b/>
          <w:color w:val="000000"/>
          <w:sz w:val="24"/>
          <w:szCs w:val="24"/>
        </w:rPr>
        <w:t>Value Based Education</w:t>
      </w:r>
      <w:r w:rsidRPr="00993548">
        <w:rPr>
          <w:rFonts w:ascii="Times New Roman" w:hAnsi="Times New Roman"/>
          <w:color w:val="000000"/>
          <w:sz w:val="24"/>
          <w:szCs w:val="24"/>
        </w:rPr>
        <w:t xml:space="preserve">. Ms. </w:t>
      </w:r>
      <w:proofErr w:type="spellStart"/>
      <w:r w:rsidRPr="00993548">
        <w:rPr>
          <w:rFonts w:ascii="Times New Roman" w:hAnsi="Times New Roman"/>
          <w:color w:val="000000"/>
          <w:sz w:val="24"/>
          <w:szCs w:val="24"/>
        </w:rPr>
        <w:t>ReenaMatta</w:t>
      </w:r>
      <w:proofErr w:type="spellEnd"/>
      <w:r w:rsidRPr="00993548">
        <w:rPr>
          <w:rFonts w:ascii="Times New Roman" w:hAnsi="Times New Roman"/>
          <w:color w:val="000000"/>
          <w:sz w:val="24"/>
          <w:szCs w:val="24"/>
        </w:rPr>
        <w:t xml:space="preserve"> N.S.S Programme officer spoke on the topic </w:t>
      </w:r>
      <w:r w:rsidRPr="00993548">
        <w:rPr>
          <w:rFonts w:ascii="Times New Roman" w:hAnsi="Times New Roman"/>
          <w:b/>
          <w:color w:val="000000"/>
          <w:sz w:val="24"/>
          <w:szCs w:val="24"/>
        </w:rPr>
        <w:t>Importance of Vocational Education</w:t>
      </w:r>
      <w:r w:rsidRPr="00993548">
        <w:rPr>
          <w:rFonts w:ascii="Times New Roman" w:hAnsi="Times New Roman"/>
          <w:color w:val="000000"/>
          <w:sz w:val="24"/>
          <w:szCs w:val="24"/>
        </w:rPr>
        <w:t>.</w:t>
      </w:r>
    </w:p>
    <w:p w:rsidR="001C4EBC" w:rsidRPr="00993548" w:rsidRDefault="001C4EBC" w:rsidP="00993548">
      <w:pPr>
        <w:numPr>
          <w:ilvl w:val="0"/>
          <w:numId w:val="39"/>
        </w:numPr>
        <w:spacing w:after="0" w:line="240" w:lineRule="auto"/>
        <w:jc w:val="both"/>
        <w:textAlignment w:val="baseline"/>
        <w:rPr>
          <w:rFonts w:ascii="Times New Roman" w:hAnsi="Times New Roman"/>
          <w:sz w:val="24"/>
          <w:szCs w:val="24"/>
        </w:rPr>
      </w:pPr>
      <w:r w:rsidRPr="00993548">
        <w:rPr>
          <w:rFonts w:ascii="Times New Roman" w:hAnsi="Times New Roman"/>
          <w:color w:val="000000"/>
          <w:sz w:val="24"/>
          <w:szCs w:val="24"/>
        </w:rPr>
        <w:t xml:space="preserve">N.S.S Department celebrated </w:t>
      </w:r>
      <w:r w:rsidRPr="00993548">
        <w:rPr>
          <w:rFonts w:ascii="Times New Roman" w:hAnsi="Times New Roman"/>
          <w:b/>
          <w:color w:val="000000"/>
          <w:sz w:val="24"/>
          <w:szCs w:val="24"/>
        </w:rPr>
        <w:t>World Food Day</w:t>
      </w:r>
      <w:r w:rsidRPr="00993548">
        <w:rPr>
          <w:rFonts w:ascii="Times New Roman" w:hAnsi="Times New Roman"/>
          <w:color w:val="000000"/>
          <w:sz w:val="24"/>
          <w:szCs w:val="24"/>
        </w:rPr>
        <w:t xml:space="preserve"> holding Poster Making competition. &amp; Poem </w:t>
      </w:r>
      <w:proofErr w:type="gramStart"/>
      <w:r w:rsidRPr="00993548">
        <w:rPr>
          <w:rFonts w:ascii="Times New Roman" w:hAnsi="Times New Roman"/>
          <w:color w:val="000000"/>
          <w:sz w:val="24"/>
          <w:szCs w:val="24"/>
        </w:rPr>
        <w:t>Writing</w:t>
      </w:r>
      <w:proofErr w:type="gramEnd"/>
      <w:r w:rsidRPr="00993548">
        <w:rPr>
          <w:rFonts w:ascii="Times New Roman" w:hAnsi="Times New Roman"/>
          <w:color w:val="000000"/>
          <w:sz w:val="24"/>
          <w:szCs w:val="24"/>
        </w:rPr>
        <w:t xml:space="preserve"> competition.  The volunteers made posters and wrote poems on the following themes </w:t>
      </w:r>
      <w:r w:rsidRPr="00993548">
        <w:rPr>
          <w:rFonts w:ascii="Times New Roman" w:hAnsi="Times New Roman"/>
          <w:b/>
          <w:color w:val="000000"/>
          <w:sz w:val="24"/>
          <w:szCs w:val="24"/>
        </w:rPr>
        <w:t>Preservation of Food,   Health &amp; Fast Food Culture and Food – The Basic Necessity of Life.</w:t>
      </w:r>
    </w:p>
    <w:p w:rsidR="001C4EBC" w:rsidRPr="00993548" w:rsidRDefault="001C4EBC" w:rsidP="00993548">
      <w:pPr>
        <w:numPr>
          <w:ilvl w:val="0"/>
          <w:numId w:val="39"/>
        </w:numPr>
        <w:spacing w:after="0" w:line="240" w:lineRule="auto"/>
        <w:jc w:val="both"/>
        <w:textAlignment w:val="baseline"/>
        <w:rPr>
          <w:rFonts w:ascii="Times New Roman" w:hAnsi="Times New Roman"/>
          <w:b/>
          <w:color w:val="000000"/>
          <w:sz w:val="24"/>
          <w:szCs w:val="24"/>
        </w:rPr>
      </w:pPr>
      <w:r w:rsidRPr="00993548">
        <w:rPr>
          <w:rFonts w:ascii="Times New Roman" w:hAnsi="Times New Roman"/>
          <w:b/>
          <w:color w:val="000000"/>
          <w:sz w:val="24"/>
          <w:szCs w:val="24"/>
        </w:rPr>
        <w:t>International Day of Upliftment of Rural Women</w:t>
      </w:r>
      <w:r w:rsidRPr="00993548">
        <w:rPr>
          <w:rFonts w:ascii="Times New Roman" w:hAnsi="Times New Roman"/>
          <w:color w:val="000000"/>
          <w:sz w:val="24"/>
          <w:szCs w:val="24"/>
        </w:rPr>
        <w:t xml:space="preserve"> was observed on 17.10.2013 organizing Essay Writing competition on the themes </w:t>
      </w:r>
      <w:r w:rsidRPr="00993548">
        <w:rPr>
          <w:rFonts w:ascii="Times New Roman" w:hAnsi="Times New Roman"/>
          <w:b/>
          <w:color w:val="000000"/>
          <w:sz w:val="24"/>
          <w:szCs w:val="24"/>
        </w:rPr>
        <w:t>Status of Women and Women Empowerment.</w:t>
      </w:r>
    </w:p>
    <w:p w:rsidR="001C4EBC" w:rsidRPr="00993548" w:rsidRDefault="001C4EBC" w:rsidP="00993548">
      <w:pPr>
        <w:numPr>
          <w:ilvl w:val="0"/>
          <w:numId w:val="39"/>
        </w:numPr>
        <w:spacing w:after="0" w:line="240" w:lineRule="auto"/>
        <w:jc w:val="both"/>
        <w:textAlignment w:val="baseline"/>
        <w:rPr>
          <w:rFonts w:ascii="Times New Roman" w:hAnsi="Times New Roman"/>
          <w:b/>
          <w:color w:val="000000"/>
          <w:sz w:val="24"/>
          <w:szCs w:val="24"/>
        </w:rPr>
      </w:pPr>
      <w:r w:rsidRPr="00993548">
        <w:rPr>
          <w:rFonts w:ascii="Times New Roman" w:hAnsi="Times New Roman"/>
          <w:b/>
          <w:color w:val="000000"/>
          <w:sz w:val="24"/>
          <w:szCs w:val="24"/>
        </w:rPr>
        <w:t>International Day of Eradication of Poverty</w:t>
      </w:r>
      <w:r w:rsidRPr="00993548">
        <w:rPr>
          <w:rFonts w:ascii="Times New Roman" w:hAnsi="Times New Roman"/>
          <w:color w:val="000000"/>
          <w:sz w:val="24"/>
          <w:szCs w:val="24"/>
        </w:rPr>
        <w:t xml:space="preserve"> was celebrated in college campus on 17.10.2013 holding Poem Writing competition. N.S.S volunteers composed poems on </w:t>
      </w:r>
      <w:r w:rsidRPr="00993548">
        <w:rPr>
          <w:rFonts w:ascii="Times New Roman" w:hAnsi="Times New Roman"/>
          <w:b/>
          <w:color w:val="000000"/>
          <w:sz w:val="24"/>
          <w:szCs w:val="24"/>
        </w:rPr>
        <w:t>Poverty - A Curse.</w:t>
      </w:r>
    </w:p>
    <w:p w:rsidR="001C4EBC" w:rsidRPr="00993548" w:rsidRDefault="001C4EBC" w:rsidP="00993548">
      <w:pPr>
        <w:numPr>
          <w:ilvl w:val="0"/>
          <w:numId w:val="37"/>
        </w:numPr>
        <w:spacing w:after="0" w:line="240" w:lineRule="auto"/>
        <w:jc w:val="both"/>
        <w:textAlignment w:val="baseline"/>
        <w:rPr>
          <w:rFonts w:ascii="Times New Roman" w:hAnsi="Times New Roman"/>
          <w:color w:val="000000"/>
          <w:sz w:val="24"/>
          <w:szCs w:val="24"/>
        </w:rPr>
      </w:pPr>
      <w:r w:rsidRPr="00993548">
        <w:rPr>
          <w:rFonts w:ascii="Times New Roman" w:hAnsi="Times New Roman"/>
          <w:b/>
          <w:color w:val="000000"/>
          <w:sz w:val="24"/>
          <w:szCs w:val="24"/>
        </w:rPr>
        <w:t>World Day of Remembrance of Road Traffic Victims</w:t>
      </w:r>
      <w:r w:rsidRPr="00993548">
        <w:rPr>
          <w:rFonts w:ascii="Times New Roman" w:hAnsi="Times New Roman"/>
          <w:color w:val="000000"/>
          <w:sz w:val="24"/>
          <w:szCs w:val="24"/>
        </w:rPr>
        <w:t xml:space="preserve"> was celebrated by holding an extension lecture on 19.11.2013 on </w:t>
      </w:r>
      <w:r w:rsidRPr="00993548">
        <w:rPr>
          <w:rFonts w:ascii="Times New Roman" w:hAnsi="Times New Roman"/>
          <w:b/>
          <w:color w:val="000000"/>
          <w:sz w:val="24"/>
          <w:szCs w:val="24"/>
        </w:rPr>
        <w:t>Road Safety.</w:t>
      </w:r>
      <w:r w:rsidRPr="00993548">
        <w:rPr>
          <w:rFonts w:ascii="Times New Roman" w:hAnsi="Times New Roman"/>
          <w:color w:val="000000"/>
          <w:sz w:val="24"/>
          <w:szCs w:val="24"/>
        </w:rPr>
        <w:t xml:space="preserve"> S. </w:t>
      </w:r>
      <w:proofErr w:type="spellStart"/>
      <w:r w:rsidRPr="00993548">
        <w:rPr>
          <w:rFonts w:ascii="Times New Roman" w:hAnsi="Times New Roman"/>
          <w:color w:val="000000"/>
          <w:sz w:val="24"/>
          <w:szCs w:val="24"/>
        </w:rPr>
        <w:t>Sukhdev</w:t>
      </w:r>
      <w:proofErr w:type="spellEnd"/>
      <w:r w:rsidRPr="00993548">
        <w:rPr>
          <w:rFonts w:ascii="Times New Roman" w:hAnsi="Times New Roman"/>
          <w:color w:val="000000"/>
          <w:sz w:val="24"/>
          <w:szCs w:val="24"/>
        </w:rPr>
        <w:t xml:space="preserve"> Singh ASI, Education Cell Punjab Traffic Police, Ludhiana was the keynote speaker of the day.</w:t>
      </w:r>
    </w:p>
    <w:p w:rsidR="001C4EBC" w:rsidRPr="00993548" w:rsidRDefault="001C4EBC" w:rsidP="00993548">
      <w:pPr>
        <w:numPr>
          <w:ilvl w:val="0"/>
          <w:numId w:val="37"/>
        </w:numPr>
        <w:spacing w:after="0" w:line="240" w:lineRule="auto"/>
        <w:jc w:val="both"/>
        <w:textAlignment w:val="baseline"/>
        <w:rPr>
          <w:rFonts w:ascii="Times New Roman" w:hAnsi="Times New Roman"/>
          <w:color w:val="000000"/>
          <w:sz w:val="24"/>
          <w:szCs w:val="24"/>
        </w:rPr>
      </w:pPr>
      <w:r w:rsidRPr="00993548">
        <w:rPr>
          <w:rFonts w:ascii="Times New Roman" w:hAnsi="Times New Roman"/>
          <w:b/>
          <w:color w:val="000000"/>
          <w:sz w:val="24"/>
          <w:szCs w:val="24"/>
        </w:rPr>
        <w:t>One Day Trip</w:t>
      </w:r>
      <w:r w:rsidRPr="00993548">
        <w:rPr>
          <w:rFonts w:ascii="Times New Roman" w:hAnsi="Times New Roman"/>
          <w:color w:val="000000"/>
          <w:sz w:val="24"/>
          <w:szCs w:val="24"/>
        </w:rPr>
        <w:t xml:space="preserve"> was organized on 26.11.2013 to </w:t>
      </w:r>
      <w:proofErr w:type="spellStart"/>
      <w:r w:rsidRPr="00993548">
        <w:rPr>
          <w:rFonts w:ascii="Times New Roman" w:hAnsi="Times New Roman"/>
          <w:color w:val="000000"/>
          <w:sz w:val="24"/>
          <w:szCs w:val="24"/>
        </w:rPr>
        <w:t>Anandpur</w:t>
      </w:r>
      <w:proofErr w:type="spellEnd"/>
      <w:r w:rsidRPr="00993548">
        <w:rPr>
          <w:rFonts w:ascii="Times New Roman" w:hAnsi="Times New Roman"/>
          <w:color w:val="000000"/>
          <w:sz w:val="24"/>
          <w:szCs w:val="24"/>
        </w:rPr>
        <w:t xml:space="preserve"> Sahib &amp;</w:t>
      </w:r>
      <w:proofErr w:type="spellStart"/>
      <w:r w:rsidRPr="00993548">
        <w:rPr>
          <w:rFonts w:ascii="Times New Roman" w:hAnsi="Times New Roman"/>
          <w:color w:val="000000"/>
          <w:sz w:val="24"/>
          <w:szCs w:val="24"/>
        </w:rPr>
        <w:t>Virasat</w:t>
      </w:r>
      <w:proofErr w:type="spellEnd"/>
      <w:r w:rsidRPr="00993548">
        <w:rPr>
          <w:rFonts w:ascii="Times New Roman" w:hAnsi="Times New Roman"/>
          <w:color w:val="000000"/>
          <w:sz w:val="24"/>
          <w:szCs w:val="24"/>
        </w:rPr>
        <w:t>–E-</w:t>
      </w:r>
      <w:proofErr w:type="spellStart"/>
      <w:r w:rsidRPr="00993548">
        <w:rPr>
          <w:rFonts w:ascii="Times New Roman" w:hAnsi="Times New Roman"/>
          <w:color w:val="000000"/>
          <w:sz w:val="24"/>
          <w:szCs w:val="24"/>
        </w:rPr>
        <w:t>Khalsa</w:t>
      </w:r>
      <w:proofErr w:type="spellEnd"/>
      <w:r w:rsidRPr="00993548">
        <w:rPr>
          <w:rFonts w:ascii="Times New Roman" w:hAnsi="Times New Roman"/>
          <w:color w:val="000000"/>
          <w:sz w:val="24"/>
          <w:szCs w:val="24"/>
        </w:rPr>
        <w:t>. The purpose of the trip was to make students aware of the   rich and glorious heritage of Punjab.</w:t>
      </w:r>
    </w:p>
    <w:p w:rsidR="001C4EBC" w:rsidRPr="00993548" w:rsidRDefault="001C4EBC" w:rsidP="00993548">
      <w:pPr>
        <w:numPr>
          <w:ilvl w:val="0"/>
          <w:numId w:val="37"/>
        </w:numPr>
        <w:spacing w:after="0" w:line="240" w:lineRule="auto"/>
        <w:jc w:val="both"/>
        <w:textAlignment w:val="baseline"/>
        <w:rPr>
          <w:rFonts w:ascii="Times New Roman" w:hAnsi="Times New Roman"/>
          <w:color w:val="000000"/>
          <w:sz w:val="24"/>
          <w:szCs w:val="24"/>
        </w:rPr>
      </w:pPr>
      <w:r w:rsidRPr="00993548">
        <w:rPr>
          <w:rFonts w:ascii="Times New Roman" w:hAnsi="Times New Roman"/>
          <w:b/>
          <w:color w:val="000000"/>
          <w:sz w:val="24"/>
          <w:szCs w:val="24"/>
        </w:rPr>
        <w:t>World AIDS Day</w:t>
      </w:r>
      <w:r w:rsidRPr="00993548">
        <w:rPr>
          <w:rFonts w:ascii="Times New Roman" w:hAnsi="Times New Roman"/>
          <w:color w:val="000000"/>
          <w:sz w:val="24"/>
          <w:szCs w:val="24"/>
        </w:rPr>
        <w:t xml:space="preserve"> was celebrated on 02.12.2013 holding AIDS Awareness Rally.</w:t>
      </w:r>
    </w:p>
    <w:p w:rsidR="001C4EBC" w:rsidRPr="00993548" w:rsidRDefault="001C4EBC" w:rsidP="00993548">
      <w:pPr>
        <w:numPr>
          <w:ilvl w:val="0"/>
          <w:numId w:val="37"/>
        </w:numPr>
        <w:spacing w:after="0" w:line="240" w:lineRule="auto"/>
        <w:jc w:val="both"/>
        <w:textAlignment w:val="baseline"/>
        <w:rPr>
          <w:rFonts w:ascii="Times New Roman" w:hAnsi="Times New Roman"/>
          <w:color w:val="000000"/>
          <w:sz w:val="24"/>
          <w:szCs w:val="24"/>
        </w:rPr>
      </w:pPr>
      <w:r w:rsidRPr="00993548">
        <w:rPr>
          <w:rFonts w:ascii="Times New Roman" w:hAnsi="Times New Roman"/>
          <w:b/>
          <w:color w:val="000000"/>
          <w:sz w:val="24"/>
          <w:szCs w:val="24"/>
        </w:rPr>
        <w:t>One Day Camp</w:t>
      </w:r>
      <w:r w:rsidRPr="00993548">
        <w:rPr>
          <w:rFonts w:ascii="Times New Roman" w:hAnsi="Times New Roman"/>
          <w:color w:val="000000"/>
          <w:sz w:val="24"/>
          <w:szCs w:val="24"/>
        </w:rPr>
        <w:t xml:space="preserve"> was organized on 06.12.2013. The NSS programme officers and volunteers visited </w:t>
      </w:r>
      <w:r w:rsidRPr="00993548">
        <w:rPr>
          <w:rFonts w:ascii="Times New Roman" w:hAnsi="Times New Roman"/>
          <w:b/>
          <w:color w:val="000000"/>
          <w:sz w:val="24"/>
          <w:szCs w:val="24"/>
        </w:rPr>
        <w:t>School for Deaf, Dumb and Blind</w:t>
      </w:r>
      <w:r w:rsidRPr="00993548">
        <w:rPr>
          <w:rFonts w:ascii="Times New Roman" w:hAnsi="Times New Roman"/>
          <w:color w:val="000000"/>
          <w:sz w:val="24"/>
          <w:szCs w:val="24"/>
        </w:rPr>
        <w:t xml:space="preserve"> and organized various contests there. </w:t>
      </w:r>
    </w:p>
    <w:p w:rsidR="001C4EBC" w:rsidRPr="00993548" w:rsidRDefault="001C4EBC" w:rsidP="00993548">
      <w:pPr>
        <w:numPr>
          <w:ilvl w:val="0"/>
          <w:numId w:val="37"/>
        </w:numPr>
        <w:spacing w:after="0" w:line="240" w:lineRule="auto"/>
        <w:jc w:val="both"/>
        <w:textAlignment w:val="baseline"/>
        <w:rPr>
          <w:rFonts w:ascii="Times New Roman" w:hAnsi="Times New Roman"/>
          <w:color w:val="000000"/>
          <w:sz w:val="24"/>
          <w:szCs w:val="24"/>
        </w:rPr>
      </w:pPr>
      <w:r w:rsidRPr="00993548">
        <w:rPr>
          <w:rFonts w:ascii="Times New Roman" w:hAnsi="Times New Roman"/>
          <w:b/>
          <w:color w:val="000000"/>
          <w:sz w:val="24"/>
          <w:szCs w:val="24"/>
        </w:rPr>
        <w:t>Two Day N.S.S camp</w:t>
      </w:r>
      <w:r w:rsidRPr="00993548">
        <w:rPr>
          <w:rFonts w:ascii="Times New Roman" w:hAnsi="Times New Roman"/>
          <w:color w:val="000000"/>
          <w:sz w:val="24"/>
          <w:szCs w:val="24"/>
        </w:rPr>
        <w:t xml:space="preserve"> was organized on 28.12.2013 to 29.12.2013 under the project </w:t>
      </w:r>
      <w:r w:rsidRPr="00993548">
        <w:rPr>
          <w:rFonts w:ascii="Times New Roman" w:hAnsi="Times New Roman"/>
          <w:b/>
          <w:color w:val="000000"/>
          <w:sz w:val="24"/>
          <w:szCs w:val="24"/>
        </w:rPr>
        <w:t>Face-Lifting of the College</w:t>
      </w:r>
      <w:r w:rsidRPr="00993548">
        <w:rPr>
          <w:rFonts w:ascii="Times New Roman" w:hAnsi="Times New Roman"/>
          <w:color w:val="000000"/>
          <w:sz w:val="24"/>
          <w:szCs w:val="24"/>
        </w:rPr>
        <w:t xml:space="preserve">.  Under this project the whole campus was cleaned, weeding of the plants was done and flower pot stands were painted. </w:t>
      </w:r>
    </w:p>
    <w:p w:rsidR="001C4EBC" w:rsidRPr="00993548" w:rsidRDefault="001C4EBC" w:rsidP="00993548">
      <w:pPr>
        <w:numPr>
          <w:ilvl w:val="0"/>
          <w:numId w:val="37"/>
        </w:numPr>
        <w:spacing w:after="0" w:line="240" w:lineRule="auto"/>
        <w:jc w:val="both"/>
        <w:textAlignment w:val="baseline"/>
        <w:rPr>
          <w:rFonts w:ascii="Times New Roman" w:hAnsi="Times New Roman"/>
          <w:color w:val="000000"/>
          <w:sz w:val="24"/>
          <w:szCs w:val="24"/>
        </w:rPr>
      </w:pPr>
      <w:r w:rsidRPr="00993548">
        <w:rPr>
          <w:rFonts w:ascii="Times New Roman" w:hAnsi="Times New Roman"/>
          <w:b/>
          <w:color w:val="000000"/>
          <w:sz w:val="24"/>
          <w:szCs w:val="24"/>
        </w:rPr>
        <w:t xml:space="preserve">Multimedia Show </w:t>
      </w:r>
      <w:r w:rsidRPr="00993548">
        <w:rPr>
          <w:rFonts w:ascii="Times New Roman" w:hAnsi="Times New Roman"/>
          <w:color w:val="000000"/>
          <w:sz w:val="24"/>
          <w:szCs w:val="24"/>
        </w:rPr>
        <w:t xml:space="preserve">was organized on 6-1-2013. It was a joint effort of N.C.C.  &amp; N.S.S. Department. Educational movie </w:t>
      </w:r>
      <w:r w:rsidRPr="00993548">
        <w:rPr>
          <w:rFonts w:ascii="Times New Roman" w:hAnsi="Times New Roman"/>
          <w:b/>
          <w:color w:val="000000"/>
          <w:sz w:val="24"/>
          <w:szCs w:val="24"/>
        </w:rPr>
        <w:t>Selfless Services for the Nation</w:t>
      </w:r>
      <w:r w:rsidRPr="00993548">
        <w:rPr>
          <w:rFonts w:ascii="Times New Roman" w:hAnsi="Times New Roman"/>
          <w:color w:val="000000"/>
          <w:sz w:val="24"/>
          <w:szCs w:val="24"/>
        </w:rPr>
        <w:t xml:space="preserve"> was shown to N.S.S volunteers and N.C.C cadets.</w:t>
      </w:r>
    </w:p>
    <w:p w:rsidR="001C4EBC" w:rsidRPr="00993548" w:rsidRDefault="001C4EBC" w:rsidP="00993548">
      <w:pPr>
        <w:pStyle w:val="ListParagraph"/>
        <w:numPr>
          <w:ilvl w:val="0"/>
          <w:numId w:val="37"/>
        </w:numPr>
        <w:spacing w:line="240" w:lineRule="auto"/>
        <w:jc w:val="both"/>
        <w:rPr>
          <w:rFonts w:ascii="Times New Roman" w:hAnsi="Times New Roman"/>
          <w:b/>
          <w:sz w:val="24"/>
          <w:szCs w:val="24"/>
        </w:rPr>
      </w:pPr>
      <w:r w:rsidRPr="00993548">
        <w:rPr>
          <w:rFonts w:ascii="Times New Roman" w:hAnsi="Times New Roman"/>
          <w:b/>
          <w:color w:val="000000"/>
          <w:sz w:val="24"/>
          <w:szCs w:val="24"/>
        </w:rPr>
        <w:t>Gandhi’s Martyrdom Day</w:t>
      </w:r>
      <w:r w:rsidRPr="00993548">
        <w:rPr>
          <w:rFonts w:ascii="Times New Roman" w:hAnsi="Times New Roman"/>
          <w:color w:val="000000"/>
          <w:sz w:val="24"/>
          <w:szCs w:val="24"/>
        </w:rPr>
        <w:t xml:space="preserve"> was celebrated on 30-1-2014 holding Poem Writing competition. 24 N.S.S volunteers composed poems on the topic </w:t>
      </w:r>
      <w:r w:rsidRPr="00993548">
        <w:rPr>
          <w:rFonts w:ascii="Times New Roman" w:hAnsi="Times New Roman"/>
          <w:b/>
          <w:color w:val="000000"/>
          <w:sz w:val="24"/>
          <w:szCs w:val="24"/>
        </w:rPr>
        <w:t xml:space="preserve">Unity and Integrity- Need of the Hour. </w:t>
      </w:r>
    </w:p>
    <w:p w:rsidR="001C4EBC" w:rsidRPr="00993548" w:rsidRDefault="001C4EBC" w:rsidP="00993548">
      <w:pPr>
        <w:pStyle w:val="ListParagraph"/>
        <w:numPr>
          <w:ilvl w:val="0"/>
          <w:numId w:val="37"/>
        </w:numPr>
        <w:spacing w:line="240" w:lineRule="auto"/>
        <w:jc w:val="both"/>
        <w:rPr>
          <w:rFonts w:ascii="Times New Roman" w:hAnsi="Times New Roman"/>
          <w:sz w:val="24"/>
          <w:szCs w:val="24"/>
        </w:rPr>
      </w:pPr>
      <w:r w:rsidRPr="00993548">
        <w:rPr>
          <w:rFonts w:ascii="Times New Roman" w:hAnsi="Times New Roman"/>
          <w:b/>
          <w:color w:val="000000"/>
          <w:sz w:val="24"/>
          <w:szCs w:val="24"/>
        </w:rPr>
        <w:t>One Day Camp</w:t>
      </w:r>
      <w:r w:rsidRPr="00993548">
        <w:rPr>
          <w:rFonts w:ascii="Times New Roman" w:hAnsi="Times New Roman"/>
          <w:color w:val="000000"/>
          <w:sz w:val="24"/>
          <w:szCs w:val="24"/>
        </w:rPr>
        <w:t xml:space="preserve"> was held in the college campus on 21-2- 2013. </w:t>
      </w:r>
      <w:r w:rsidRPr="00993548">
        <w:rPr>
          <w:rFonts w:ascii="Times New Roman" w:hAnsi="Times New Roman"/>
          <w:b/>
          <w:color w:val="000000"/>
          <w:sz w:val="24"/>
          <w:szCs w:val="24"/>
        </w:rPr>
        <w:t xml:space="preserve">Cleanliness, Face-Lifting and Beautification of the campus </w:t>
      </w:r>
      <w:r w:rsidRPr="00993548">
        <w:rPr>
          <w:rFonts w:ascii="Times New Roman" w:hAnsi="Times New Roman"/>
          <w:color w:val="000000"/>
          <w:sz w:val="24"/>
          <w:szCs w:val="24"/>
        </w:rPr>
        <w:t>were the areas worked upon.</w:t>
      </w:r>
    </w:p>
    <w:p w:rsidR="001C4EBC" w:rsidRPr="00993548" w:rsidRDefault="001C4EBC" w:rsidP="00993548">
      <w:pPr>
        <w:pStyle w:val="ListParagraph"/>
        <w:numPr>
          <w:ilvl w:val="0"/>
          <w:numId w:val="37"/>
        </w:numPr>
        <w:spacing w:after="0" w:line="240" w:lineRule="auto"/>
        <w:jc w:val="both"/>
        <w:rPr>
          <w:rFonts w:ascii="Times New Roman" w:hAnsi="Times New Roman"/>
          <w:color w:val="000000"/>
          <w:sz w:val="24"/>
          <w:szCs w:val="24"/>
        </w:rPr>
      </w:pPr>
      <w:r w:rsidRPr="00993548">
        <w:rPr>
          <w:rFonts w:ascii="Times New Roman" w:hAnsi="Times New Roman"/>
          <w:b/>
          <w:bCs/>
          <w:color w:val="000000"/>
          <w:sz w:val="24"/>
          <w:szCs w:val="24"/>
        </w:rPr>
        <w:t>A Seven Day NSS Camp</w:t>
      </w:r>
      <w:r w:rsidRPr="00993548">
        <w:rPr>
          <w:rFonts w:ascii="Times New Roman" w:hAnsi="Times New Roman"/>
          <w:color w:val="000000"/>
          <w:sz w:val="24"/>
          <w:szCs w:val="24"/>
        </w:rPr>
        <w:t>: A</w:t>
      </w:r>
      <w:r w:rsidRPr="00993548">
        <w:rPr>
          <w:rFonts w:ascii="Times New Roman" w:hAnsi="Times New Roman"/>
          <w:sz w:val="24"/>
          <w:szCs w:val="24"/>
        </w:rPr>
        <w:t xml:space="preserve"> Seven Day Special NSS camp was held in the nearby village from 10-01-2014 to </w:t>
      </w:r>
      <w:r w:rsidRPr="00993548">
        <w:rPr>
          <w:rFonts w:ascii="Times New Roman" w:hAnsi="Times New Roman"/>
          <w:color w:val="000000"/>
          <w:sz w:val="24"/>
          <w:szCs w:val="24"/>
        </w:rPr>
        <w:t xml:space="preserve">16.01.2014. 50 NSS volunteers and two Prog. </w:t>
      </w:r>
      <w:proofErr w:type="gramStart"/>
      <w:r w:rsidRPr="00993548">
        <w:rPr>
          <w:rFonts w:ascii="Times New Roman" w:hAnsi="Times New Roman"/>
          <w:color w:val="000000"/>
          <w:sz w:val="24"/>
          <w:szCs w:val="24"/>
        </w:rPr>
        <w:t>officers</w:t>
      </w:r>
      <w:proofErr w:type="gramEnd"/>
      <w:r w:rsidRPr="00993548">
        <w:rPr>
          <w:rFonts w:ascii="Times New Roman" w:hAnsi="Times New Roman"/>
          <w:color w:val="000000"/>
          <w:sz w:val="24"/>
          <w:szCs w:val="24"/>
        </w:rPr>
        <w:t xml:space="preserve"> Ms. </w:t>
      </w:r>
      <w:proofErr w:type="spellStart"/>
      <w:r w:rsidRPr="00993548">
        <w:rPr>
          <w:rFonts w:ascii="Times New Roman" w:hAnsi="Times New Roman"/>
          <w:color w:val="000000"/>
          <w:sz w:val="24"/>
          <w:szCs w:val="24"/>
        </w:rPr>
        <w:t>ReenaMatta</w:t>
      </w:r>
      <w:proofErr w:type="spellEnd"/>
      <w:r w:rsidRPr="00993548">
        <w:rPr>
          <w:rFonts w:ascii="Times New Roman" w:hAnsi="Times New Roman"/>
          <w:color w:val="000000"/>
          <w:sz w:val="24"/>
          <w:szCs w:val="24"/>
        </w:rPr>
        <w:t xml:space="preserve"> and </w:t>
      </w:r>
      <w:proofErr w:type="spellStart"/>
      <w:r w:rsidRPr="00993548">
        <w:rPr>
          <w:rFonts w:ascii="Times New Roman" w:hAnsi="Times New Roman"/>
          <w:color w:val="000000"/>
          <w:sz w:val="24"/>
          <w:szCs w:val="24"/>
        </w:rPr>
        <w:t>Ms.Sarabjit</w:t>
      </w:r>
      <w:proofErr w:type="spellEnd"/>
      <w:r w:rsidRPr="00993548">
        <w:rPr>
          <w:rFonts w:ascii="Times New Roman" w:hAnsi="Times New Roman"/>
          <w:color w:val="000000"/>
          <w:sz w:val="24"/>
          <w:szCs w:val="24"/>
        </w:rPr>
        <w:t xml:space="preserve"> Kaur joined the camp. Besides </w:t>
      </w:r>
      <w:r w:rsidRPr="00993548">
        <w:rPr>
          <w:rFonts w:ascii="Times New Roman" w:hAnsi="Times New Roman"/>
          <w:b/>
          <w:color w:val="000000"/>
          <w:sz w:val="24"/>
          <w:szCs w:val="24"/>
        </w:rPr>
        <w:t xml:space="preserve">Cleanliness Campaign, </w:t>
      </w:r>
      <w:r w:rsidRPr="00993548">
        <w:rPr>
          <w:rFonts w:ascii="Times New Roman" w:hAnsi="Times New Roman"/>
          <w:b/>
          <w:color w:val="000000"/>
          <w:sz w:val="24"/>
          <w:szCs w:val="24"/>
        </w:rPr>
        <w:lastRenderedPageBreak/>
        <w:t>Yoga and Yogic exercises, Weeding of plants and Painting of Flower Pots and Stands</w:t>
      </w:r>
      <w:r w:rsidRPr="00993548">
        <w:rPr>
          <w:rFonts w:ascii="Times New Roman" w:hAnsi="Times New Roman"/>
          <w:color w:val="000000"/>
          <w:sz w:val="24"/>
          <w:szCs w:val="24"/>
        </w:rPr>
        <w:t>, the following activities were organized:</w:t>
      </w:r>
    </w:p>
    <w:p w:rsidR="001C4EBC" w:rsidRPr="00993548" w:rsidRDefault="001C4EBC" w:rsidP="00993548">
      <w:pPr>
        <w:numPr>
          <w:ilvl w:val="0"/>
          <w:numId w:val="38"/>
        </w:numPr>
        <w:spacing w:after="0" w:line="240" w:lineRule="auto"/>
        <w:jc w:val="both"/>
        <w:textAlignment w:val="baseline"/>
        <w:rPr>
          <w:rFonts w:ascii="Times New Roman" w:hAnsi="Times New Roman"/>
          <w:color w:val="000000"/>
          <w:sz w:val="24"/>
          <w:szCs w:val="24"/>
        </w:rPr>
      </w:pPr>
      <w:r w:rsidRPr="00993548">
        <w:rPr>
          <w:rFonts w:ascii="Times New Roman" w:hAnsi="Times New Roman"/>
          <w:color w:val="000000"/>
          <w:sz w:val="24"/>
          <w:szCs w:val="24"/>
        </w:rPr>
        <w:t xml:space="preserve">Extension lecture on </w:t>
      </w:r>
      <w:r w:rsidRPr="00993548">
        <w:rPr>
          <w:rFonts w:ascii="Times New Roman" w:hAnsi="Times New Roman"/>
          <w:b/>
          <w:color w:val="000000"/>
          <w:sz w:val="24"/>
          <w:szCs w:val="24"/>
        </w:rPr>
        <w:t>Personality Development</w:t>
      </w:r>
      <w:r w:rsidRPr="00993548">
        <w:rPr>
          <w:rFonts w:ascii="Times New Roman" w:hAnsi="Times New Roman"/>
          <w:color w:val="000000"/>
          <w:sz w:val="24"/>
          <w:szCs w:val="24"/>
        </w:rPr>
        <w:t xml:space="preserve"> by Ms. </w:t>
      </w:r>
      <w:proofErr w:type="spellStart"/>
      <w:r w:rsidRPr="00993548">
        <w:rPr>
          <w:rFonts w:ascii="Times New Roman" w:hAnsi="Times New Roman"/>
          <w:color w:val="000000"/>
          <w:sz w:val="24"/>
          <w:szCs w:val="24"/>
        </w:rPr>
        <w:t>Renu</w:t>
      </w:r>
      <w:proofErr w:type="spellEnd"/>
      <w:r w:rsidRPr="00993548">
        <w:rPr>
          <w:rFonts w:ascii="Times New Roman" w:hAnsi="Times New Roman"/>
          <w:color w:val="000000"/>
          <w:sz w:val="24"/>
          <w:szCs w:val="24"/>
        </w:rPr>
        <w:t xml:space="preserve"> Sharma.</w:t>
      </w:r>
    </w:p>
    <w:p w:rsidR="001C4EBC" w:rsidRPr="00993548" w:rsidRDefault="001C4EBC" w:rsidP="00993548">
      <w:pPr>
        <w:numPr>
          <w:ilvl w:val="0"/>
          <w:numId w:val="38"/>
        </w:numPr>
        <w:spacing w:after="0" w:line="240" w:lineRule="auto"/>
        <w:jc w:val="both"/>
        <w:textAlignment w:val="baseline"/>
        <w:rPr>
          <w:rFonts w:ascii="Times New Roman" w:hAnsi="Times New Roman"/>
          <w:color w:val="000000"/>
          <w:sz w:val="24"/>
          <w:szCs w:val="24"/>
        </w:rPr>
      </w:pPr>
      <w:proofErr w:type="spellStart"/>
      <w:r w:rsidRPr="00993548">
        <w:rPr>
          <w:rFonts w:ascii="Times New Roman" w:hAnsi="Times New Roman"/>
          <w:b/>
          <w:color w:val="000000"/>
          <w:sz w:val="24"/>
          <w:szCs w:val="24"/>
        </w:rPr>
        <w:t>LohriFor</w:t>
      </w:r>
      <w:proofErr w:type="spellEnd"/>
      <w:r w:rsidRPr="00993548">
        <w:rPr>
          <w:rFonts w:ascii="Times New Roman" w:hAnsi="Times New Roman"/>
          <w:b/>
          <w:color w:val="000000"/>
          <w:sz w:val="24"/>
          <w:szCs w:val="24"/>
        </w:rPr>
        <w:t xml:space="preserve"> the Girl Child</w:t>
      </w:r>
      <w:r w:rsidRPr="00993548">
        <w:rPr>
          <w:rFonts w:ascii="Times New Roman" w:hAnsi="Times New Roman"/>
          <w:color w:val="000000"/>
          <w:sz w:val="24"/>
          <w:szCs w:val="24"/>
        </w:rPr>
        <w:t xml:space="preserve"> was celebrated by N.S.S volunteers. Poem and Essay writing competitions were organized on this day.</w:t>
      </w:r>
    </w:p>
    <w:p w:rsidR="001C4EBC" w:rsidRPr="00993548" w:rsidRDefault="001C4EBC" w:rsidP="00993548">
      <w:pPr>
        <w:numPr>
          <w:ilvl w:val="0"/>
          <w:numId w:val="38"/>
        </w:numPr>
        <w:spacing w:after="0" w:line="240" w:lineRule="auto"/>
        <w:jc w:val="both"/>
        <w:textAlignment w:val="baseline"/>
        <w:rPr>
          <w:rFonts w:ascii="Times New Roman" w:hAnsi="Times New Roman"/>
          <w:color w:val="000000"/>
          <w:sz w:val="24"/>
          <w:szCs w:val="24"/>
        </w:rPr>
      </w:pPr>
      <w:r w:rsidRPr="00993548">
        <w:rPr>
          <w:rFonts w:ascii="Times New Roman" w:hAnsi="Times New Roman"/>
          <w:b/>
          <w:color w:val="000000"/>
          <w:sz w:val="24"/>
          <w:szCs w:val="24"/>
        </w:rPr>
        <w:t>Multimedia Show</w:t>
      </w:r>
      <w:r w:rsidRPr="00993548">
        <w:rPr>
          <w:rFonts w:ascii="Times New Roman" w:hAnsi="Times New Roman"/>
          <w:color w:val="000000"/>
          <w:sz w:val="24"/>
          <w:szCs w:val="24"/>
        </w:rPr>
        <w:t xml:space="preserve"> was organized in which a patriotic movie was shown.</w:t>
      </w:r>
    </w:p>
    <w:p w:rsidR="001C4EBC" w:rsidRPr="00993548" w:rsidRDefault="001C4EBC" w:rsidP="00993548">
      <w:pPr>
        <w:numPr>
          <w:ilvl w:val="0"/>
          <w:numId w:val="38"/>
        </w:numPr>
        <w:spacing w:after="0" w:line="240" w:lineRule="auto"/>
        <w:jc w:val="both"/>
        <w:textAlignment w:val="baseline"/>
        <w:rPr>
          <w:rFonts w:ascii="Times New Roman" w:hAnsi="Times New Roman"/>
          <w:color w:val="000000"/>
          <w:sz w:val="24"/>
          <w:szCs w:val="24"/>
        </w:rPr>
      </w:pPr>
      <w:r w:rsidRPr="00993548">
        <w:rPr>
          <w:rFonts w:ascii="Times New Roman" w:hAnsi="Times New Roman"/>
          <w:color w:val="000000"/>
          <w:sz w:val="24"/>
          <w:szCs w:val="24"/>
        </w:rPr>
        <w:t xml:space="preserve">Rally on the theme </w:t>
      </w:r>
      <w:r w:rsidRPr="00993548">
        <w:rPr>
          <w:rFonts w:ascii="Times New Roman" w:hAnsi="Times New Roman"/>
          <w:b/>
          <w:color w:val="000000"/>
          <w:sz w:val="24"/>
          <w:szCs w:val="24"/>
        </w:rPr>
        <w:t>Stop Acid Attack on Women</w:t>
      </w:r>
      <w:r w:rsidRPr="00993548">
        <w:rPr>
          <w:rFonts w:ascii="Times New Roman" w:hAnsi="Times New Roman"/>
          <w:color w:val="000000"/>
          <w:sz w:val="24"/>
          <w:szCs w:val="24"/>
        </w:rPr>
        <w:t xml:space="preserve"> was taken out in the surroundings areas.</w:t>
      </w:r>
    </w:p>
    <w:p w:rsidR="001C4EBC" w:rsidRPr="00993548" w:rsidRDefault="001C4EBC" w:rsidP="00993548">
      <w:pPr>
        <w:numPr>
          <w:ilvl w:val="0"/>
          <w:numId w:val="38"/>
        </w:numPr>
        <w:spacing w:after="0" w:line="240" w:lineRule="auto"/>
        <w:jc w:val="both"/>
        <w:textAlignment w:val="baseline"/>
        <w:rPr>
          <w:rFonts w:ascii="Times New Roman" w:hAnsi="Times New Roman"/>
          <w:color w:val="000000"/>
          <w:sz w:val="24"/>
          <w:szCs w:val="24"/>
        </w:rPr>
      </w:pPr>
      <w:r w:rsidRPr="00993548">
        <w:rPr>
          <w:rFonts w:ascii="Times New Roman" w:hAnsi="Times New Roman"/>
          <w:color w:val="000000"/>
          <w:sz w:val="24"/>
          <w:szCs w:val="24"/>
        </w:rPr>
        <w:t xml:space="preserve">NSS volunteers visited villages </w:t>
      </w:r>
      <w:proofErr w:type="spellStart"/>
      <w:r w:rsidRPr="00993548">
        <w:rPr>
          <w:rFonts w:ascii="Times New Roman" w:hAnsi="Times New Roman"/>
          <w:color w:val="000000"/>
          <w:sz w:val="24"/>
          <w:szCs w:val="24"/>
        </w:rPr>
        <w:t>Kakowal</w:t>
      </w:r>
      <w:proofErr w:type="spellEnd"/>
      <w:r w:rsidRPr="00993548">
        <w:rPr>
          <w:rFonts w:ascii="Times New Roman" w:hAnsi="Times New Roman"/>
          <w:color w:val="000000"/>
          <w:sz w:val="24"/>
          <w:szCs w:val="24"/>
        </w:rPr>
        <w:t xml:space="preserve"> and </w:t>
      </w:r>
      <w:proofErr w:type="spellStart"/>
      <w:r w:rsidRPr="00993548">
        <w:rPr>
          <w:rFonts w:ascii="Times New Roman" w:hAnsi="Times New Roman"/>
          <w:color w:val="000000"/>
          <w:sz w:val="24"/>
          <w:szCs w:val="24"/>
        </w:rPr>
        <w:t>Noorwala</w:t>
      </w:r>
      <w:proofErr w:type="spellEnd"/>
      <w:r w:rsidRPr="00993548">
        <w:rPr>
          <w:rFonts w:ascii="Times New Roman" w:hAnsi="Times New Roman"/>
          <w:color w:val="000000"/>
          <w:sz w:val="24"/>
          <w:szCs w:val="24"/>
        </w:rPr>
        <w:t xml:space="preserve"> and sensitized village folk on </w:t>
      </w:r>
      <w:r w:rsidRPr="00993548">
        <w:rPr>
          <w:rFonts w:ascii="Times New Roman" w:hAnsi="Times New Roman"/>
          <w:b/>
          <w:color w:val="000000"/>
          <w:sz w:val="24"/>
          <w:szCs w:val="24"/>
        </w:rPr>
        <w:t>Cleanliness and Water Conservation</w:t>
      </w:r>
      <w:r w:rsidRPr="00993548">
        <w:rPr>
          <w:rFonts w:ascii="Times New Roman" w:hAnsi="Times New Roman"/>
          <w:color w:val="000000"/>
          <w:sz w:val="24"/>
          <w:szCs w:val="24"/>
        </w:rPr>
        <w:t>.</w:t>
      </w:r>
    </w:p>
    <w:p w:rsidR="001C4EBC" w:rsidRPr="00993548" w:rsidRDefault="001C4EBC" w:rsidP="00993548">
      <w:pPr>
        <w:numPr>
          <w:ilvl w:val="0"/>
          <w:numId w:val="38"/>
        </w:numPr>
        <w:spacing w:after="0" w:line="240" w:lineRule="auto"/>
        <w:jc w:val="both"/>
        <w:textAlignment w:val="baseline"/>
        <w:rPr>
          <w:rFonts w:ascii="Times New Roman" w:hAnsi="Times New Roman"/>
          <w:color w:val="000000"/>
          <w:sz w:val="24"/>
          <w:szCs w:val="24"/>
        </w:rPr>
      </w:pPr>
      <w:r w:rsidRPr="00993548">
        <w:rPr>
          <w:rFonts w:ascii="Times New Roman" w:hAnsi="Times New Roman"/>
          <w:color w:val="000000"/>
          <w:sz w:val="24"/>
          <w:szCs w:val="24"/>
        </w:rPr>
        <w:t xml:space="preserve">An </w:t>
      </w:r>
      <w:r w:rsidRPr="00993548">
        <w:rPr>
          <w:rFonts w:ascii="Times New Roman" w:hAnsi="Times New Roman"/>
          <w:b/>
          <w:color w:val="000000"/>
          <w:sz w:val="24"/>
          <w:szCs w:val="24"/>
        </w:rPr>
        <w:t>Exhibition</w:t>
      </w:r>
      <w:r w:rsidRPr="00993548">
        <w:rPr>
          <w:rFonts w:ascii="Times New Roman" w:hAnsi="Times New Roman"/>
          <w:color w:val="000000"/>
          <w:sz w:val="24"/>
          <w:szCs w:val="24"/>
        </w:rPr>
        <w:t xml:space="preserve"> of artistic articles made out of waste materials, was put up by NSS volunteers.</w:t>
      </w:r>
    </w:p>
    <w:p w:rsidR="001C4EBC" w:rsidRPr="00993548" w:rsidRDefault="001C4EBC" w:rsidP="00993548">
      <w:pPr>
        <w:numPr>
          <w:ilvl w:val="0"/>
          <w:numId w:val="38"/>
        </w:numPr>
        <w:spacing w:after="0" w:line="240" w:lineRule="auto"/>
        <w:jc w:val="both"/>
        <w:textAlignment w:val="baseline"/>
        <w:rPr>
          <w:rFonts w:ascii="Times New Roman" w:hAnsi="Times New Roman"/>
          <w:color w:val="000000"/>
          <w:sz w:val="24"/>
          <w:szCs w:val="24"/>
        </w:rPr>
      </w:pPr>
      <w:r w:rsidRPr="00993548">
        <w:rPr>
          <w:rFonts w:ascii="Times New Roman" w:hAnsi="Times New Roman"/>
          <w:color w:val="000000"/>
          <w:sz w:val="24"/>
          <w:szCs w:val="24"/>
        </w:rPr>
        <w:t xml:space="preserve">Various competitions such as </w:t>
      </w:r>
      <w:proofErr w:type="spellStart"/>
      <w:r w:rsidRPr="00993548">
        <w:rPr>
          <w:rFonts w:ascii="Times New Roman" w:hAnsi="Times New Roman"/>
          <w:b/>
          <w:color w:val="000000"/>
          <w:sz w:val="24"/>
          <w:szCs w:val="24"/>
        </w:rPr>
        <w:t>Rangoli</w:t>
      </w:r>
      <w:proofErr w:type="spellEnd"/>
      <w:r w:rsidRPr="00993548">
        <w:rPr>
          <w:rFonts w:ascii="Times New Roman" w:hAnsi="Times New Roman"/>
          <w:b/>
          <w:color w:val="000000"/>
          <w:sz w:val="24"/>
          <w:szCs w:val="24"/>
        </w:rPr>
        <w:t xml:space="preserve">, </w:t>
      </w:r>
      <w:proofErr w:type="spellStart"/>
      <w:r w:rsidRPr="00993548">
        <w:rPr>
          <w:rFonts w:ascii="Times New Roman" w:hAnsi="Times New Roman"/>
          <w:b/>
          <w:color w:val="000000"/>
          <w:sz w:val="24"/>
          <w:szCs w:val="24"/>
        </w:rPr>
        <w:t>Mehandi</w:t>
      </w:r>
      <w:proofErr w:type="spellEnd"/>
      <w:r w:rsidRPr="00993548">
        <w:rPr>
          <w:rFonts w:ascii="Times New Roman" w:hAnsi="Times New Roman"/>
          <w:b/>
          <w:color w:val="000000"/>
          <w:sz w:val="24"/>
          <w:szCs w:val="24"/>
        </w:rPr>
        <w:t xml:space="preserve">, </w:t>
      </w:r>
      <w:proofErr w:type="gramStart"/>
      <w:r w:rsidRPr="00993548">
        <w:rPr>
          <w:rFonts w:ascii="Times New Roman" w:hAnsi="Times New Roman"/>
          <w:b/>
          <w:color w:val="000000"/>
          <w:sz w:val="24"/>
          <w:szCs w:val="24"/>
        </w:rPr>
        <w:t>Paper</w:t>
      </w:r>
      <w:proofErr w:type="gramEnd"/>
      <w:r w:rsidRPr="00993548">
        <w:rPr>
          <w:rFonts w:ascii="Times New Roman" w:hAnsi="Times New Roman"/>
          <w:b/>
          <w:color w:val="000000"/>
          <w:sz w:val="24"/>
          <w:szCs w:val="24"/>
        </w:rPr>
        <w:t xml:space="preserve"> Flower Making</w:t>
      </w:r>
      <w:r w:rsidRPr="00993548">
        <w:rPr>
          <w:rFonts w:ascii="Times New Roman" w:hAnsi="Times New Roman"/>
          <w:color w:val="000000"/>
          <w:sz w:val="24"/>
          <w:szCs w:val="24"/>
        </w:rPr>
        <w:t xml:space="preserve"> etc. were also held.  </w:t>
      </w:r>
    </w:p>
    <w:p w:rsidR="001C4EBC" w:rsidRPr="00993548" w:rsidRDefault="001C4EBC" w:rsidP="001C4EBC">
      <w:pPr>
        <w:spacing w:after="0" w:line="240" w:lineRule="auto"/>
        <w:ind w:left="2070"/>
        <w:jc w:val="both"/>
        <w:textAlignment w:val="baseline"/>
        <w:rPr>
          <w:rFonts w:ascii="Times New Roman" w:hAnsi="Times New Roman"/>
          <w:color w:val="000000"/>
          <w:sz w:val="24"/>
          <w:szCs w:val="24"/>
        </w:rPr>
      </w:pPr>
    </w:p>
    <w:p w:rsidR="001C4EBC" w:rsidRPr="00993548" w:rsidRDefault="001C4EBC" w:rsidP="001C4EBC">
      <w:pPr>
        <w:spacing w:after="0" w:line="240" w:lineRule="auto"/>
        <w:ind w:left="2070"/>
        <w:jc w:val="both"/>
        <w:textAlignment w:val="baseline"/>
        <w:rPr>
          <w:rFonts w:ascii="Times New Roman" w:hAnsi="Times New Roman"/>
          <w:color w:val="000000"/>
          <w:sz w:val="24"/>
          <w:szCs w:val="24"/>
        </w:rPr>
      </w:pPr>
    </w:p>
    <w:p w:rsidR="001C4EBC" w:rsidRPr="00993548" w:rsidRDefault="001C4EBC" w:rsidP="001C4EBC">
      <w:pPr>
        <w:spacing w:after="0" w:line="240" w:lineRule="auto"/>
        <w:ind w:left="2070"/>
        <w:jc w:val="both"/>
        <w:textAlignment w:val="baseline"/>
        <w:rPr>
          <w:rFonts w:ascii="Times New Roman" w:hAnsi="Times New Roman"/>
          <w:color w:val="000000"/>
          <w:sz w:val="24"/>
          <w:szCs w:val="24"/>
        </w:rPr>
      </w:pPr>
    </w:p>
    <w:p w:rsidR="00CF7681" w:rsidRPr="00993548" w:rsidRDefault="00CF7681" w:rsidP="001C4EBC">
      <w:pPr>
        <w:rPr>
          <w:rFonts w:ascii="Times New Roman" w:hAnsi="Times New Roman"/>
          <w:b/>
          <w:bCs/>
          <w:sz w:val="24"/>
          <w:szCs w:val="24"/>
        </w:rPr>
      </w:pPr>
    </w:p>
    <w:p w:rsidR="00CF7681" w:rsidRPr="00993548" w:rsidRDefault="00CF7681" w:rsidP="001C4EBC">
      <w:pPr>
        <w:rPr>
          <w:rFonts w:ascii="Times New Roman" w:hAnsi="Times New Roman"/>
          <w:b/>
          <w:bCs/>
          <w:sz w:val="24"/>
          <w:szCs w:val="24"/>
        </w:rPr>
      </w:pPr>
    </w:p>
    <w:p w:rsidR="00CF7681" w:rsidRPr="00993548" w:rsidRDefault="00CF7681" w:rsidP="001C4EBC">
      <w:pPr>
        <w:rPr>
          <w:rFonts w:ascii="Times New Roman" w:hAnsi="Times New Roman"/>
          <w:b/>
          <w:bCs/>
          <w:sz w:val="24"/>
          <w:szCs w:val="24"/>
        </w:rPr>
      </w:pPr>
    </w:p>
    <w:p w:rsidR="00CF7681" w:rsidRPr="00993548" w:rsidRDefault="00CF7681" w:rsidP="001C4EBC">
      <w:pPr>
        <w:rPr>
          <w:rFonts w:ascii="Times New Roman" w:hAnsi="Times New Roman"/>
          <w:b/>
          <w:bCs/>
          <w:sz w:val="24"/>
          <w:szCs w:val="24"/>
        </w:rPr>
      </w:pPr>
    </w:p>
    <w:p w:rsidR="00CF7681" w:rsidRPr="00993548" w:rsidRDefault="00CF7681" w:rsidP="001C4EBC">
      <w:pPr>
        <w:rPr>
          <w:rFonts w:ascii="Times New Roman" w:hAnsi="Times New Roman"/>
          <w:b/>
          <w:bCs/>
          <w:sz w:val="24"/>
          <w:szCs w:val="24"/>
        </w:rPr>
      </w:pPr>
    </w:p>
    <w:p w:rsidR="00CF7681" w:rsidRPr="00993548" w:rsidRDefault="00CF7681" w:rsidP="001C4EBC">
      <w:pPr>
        <w:rPr>
          <w:rFonts w:ascii="Times New Roman" w:hAnsi="Times New Roman"/>
          <w:b/>
          <w:bCs/>
          <w:sz w:val="24"/>
          <w:szCs w:val="24"/>
        </w:rPr>
      </w:pPr>
    </w:p>
    <w:p w:rsidR="00CF7681" w:rsidRPr="00993548" w:rsidRDefault="00CF7681" w:rsidP="001C4EBC">
      <w:pPr>
        <w:rPr>
          <w:rFonts w:ascii="Times New Roman" w:hAnsi="Times New Roman"/>
          <w:b/>
          <w:bCs/>
          <w:sz w:val="24"/>
          <w:szCs w:val="24"/>
        </w:rPr>
      </w:pPr>
    </w:p>
    <w:p w:rsidR="00CF7681" w:rsidRPr="00993548" w:rsidRDefault="00CF7681" w:rsidP="001C4EBC">
      <w:pPr>
        <w:rPr>
          <w:rFonts w:ascii="Times New Roman" w:hAnsi="Times New Roman"/>
          <w:b/>
          <w:bCs/>
          <w:sz w:val="24"/>
          <w:szCs w:val="24"/>
        </w:rPr>
      </w:pPr>
    </w:p>
    <w:p w:rsidR="00CF7681" w:rsidRPr="00993548" w:rsidRDefault="00CF7681" w:rsidP="001C4EBC">
      <w:pPr>
        <w:rPr>
          <w:rFonts w:ascii="Times New Roman" w:hAnsi="Times New Roman"/>
          <w:b/>
          <w:bCs/>
          <w:sz w:val="24"/>
          <w:szCs w:val="24"/>
        </w:rPr>
      </w:pPr>
    </w:p>
    <w:p w:rsidR="00CF7681" w:rsidRPr="00993548" w:rsidRDefault="00CF7681" w:rsidP="001C4EBC">
      <w:pPr>
        <w:rPr>
          <w:rFonts w:ascii="Times New Roman" w:hAnsi="Times New Roman"/>
          <w:b/>
          <w:bCs/>
          <w:sz w:val="24"/>
          <w:szCs w:val="24"/>
        </w:rPr>
      </w:pPr>
    </w:p>
    <w:p w:rsidR="00CF7681" w:rsidRPr="00993548" w:rsidRDefault="00CF7681" w:rsidP="001C4EBC">
      <w:pPr>
        <w:rPr>
          <w:rFonts w:ascii="Times New Roman" w:hAnsi="Times New Roman"/>
          <w:b/>
          <w:bCs/>
          <w:sz w:val="24"/>
          <w:szCs w:val="24"/>
        </w:rPr>
      </w:pPr>
    </w:p>
    <w:p w:rsidR="00993548" w:rsidRDefault="00993548" w:rsidP="00CF7681">
      <w:pPr>
        <w:widowControl w:val="0"/>
        <w:tabs>
          <w:tab w:val="left" w:pos="2660"/>
        </w:tabs>
        <w:autoSpaceDE w:val="0"/>
        <w:autoSpaceDN w:val="0"/>
        <w:adjustRightInd w:val="0"/>
        <w:spacing w:after="0" w:line="240" w:lineRule="auto"/>
        <w:ind w:right="71"/>
        <w:rPr>
          <w:rFonts w:ascii="Times New Roman" w:hAnsi="Times New Roman"/>
          <w:b/>
          <w:bCs/>
          <w:sz w:val="24"/>
          <w:szCs w:val="24"/>
        </w:rPr>
      </w:pPr>
    </w:p>
    <w:p w:rsidR="00993548" w:rsidRDefault="00993548" w:rsidP="00CF7681">
      <w:pPr>
        <w:widowControl w:val="0"/>
        <w:tabs>
          <w:tab w:val="left" w:pos="2660"/>
        </w:tabs>
        <w:autoSpaceDE w:val="0"/>
        <w:autoSpaceDN w:val="0"/>
        <w:adjustRightInd w:val="0"/>
        <w:spacing w:after="0" w:line="240" w:lineRule="auto"/>
        <w:ind w:right="71"/>
        <w:rPr>
          <w:rFonts w:ascii="Times New Roman" w:hAnsi="Times New Roman"/>
          <w:b/>
          <w:bCs/>
          <w:sz w:val="24"/>
          <w:szCs w:val="24"/>
        </w:rPr>
      </w:pPr>
    </w:p>
    <w:p w:rsidR="00993548" w:rsidRDefault="00993548" w:rsidP="00CF7681">
      <w:pPr>
        <w:widowControl w:val="0"/>
        <w:tabs>
          <w:tab w:val="left" w:pos="2660"/>
        </w:tabs>
        <w:autoSpaceDE w:val="0"/>
        <w:autoSpaceDN w:val="0"/>
        <w:adjustRightInd w:val="0"/>
        <w:spacing w:after="0" w:line="240" w:lineRule="auto"/>
        <w:ind w:right="71"/>
        <w:rPr>
          <w:rFonts w:ascii="Times New Roman" w:hAnsi="Times New Roman"/>
          <w:b/>
          <w:bCs/>
          <w:sz w:val="24"/>
          <w:szCs w:val="24"/>
        </w:rPr>
      </w:pPr>
    </w:p>
    <w:p w:rsidR="00993548" w:rsidRDefault="00993548" w:rsidP="00CF7681">
      <w:pPr>
        <w:widowControl w:val="0"/>
        <w:tabs>
          <w:tab w:val="left" w:pos="2660"/>
        </w:tabs>
        <w:autoSpaceDE w:val="0"/>
        <w:autoSpaceDN w:val="0"/>
        <w:adjustRightInd w:val="0"/>
        <w:spacing w:after="0" w:line="240" w:lineRule="auto"/>
        <w:ind w:right="71"/>
        <w:rPr>
          <w:rFonts w:ascii="Times New Roman" w:hAnsi="Times New Roman"/>
          <w:b/>
          <w:bCs/>
          <w:sz w:val="24"/>
          <w:szCs w:val="24"/>
        </w:rPr>
      </w:pPr>
    </w:p>
    <w:p w:rsidR="00993548" w:rsidRDefault="00993548" w:rsidP="00CF7681">
      <w:pPr>
        <w:widowControl w:val="0"/>
        <w:tabs>
          <w:tab w:val="left" w:pos="2660"/>
        </w:tabs>
        <w:autoSpaceDE w:val="0"/>
        <w:autoSpaceDN w:val="0"/>
        <w:adjustRightInd w:val="0"/>
        <w:spacing w:after="0" w:line="240" w:lineRule="auto"/>
        <w:ind w:right="71"/>
        <w:rPr>
          <w:rFonts w:ascii="Times New Roman" w:hAnsi="Times New Roman"/>
          <w:b/>
          <w:bCs/>
          <w:sz w:val="24"/>
          <w:szCs w:val="24"/>
        </w:rPr>
      </w:pPr>
    </w:p>
    <w:p w:rsidR="00993548" w:rsidRDefault="00993548" w:rsidP="00CF7681">
      <w:pPr>
        <w:widowControl w:val="0"/>
        <w:tabs>
          <w:tab w:val="left" w:pos="2660"/>
        </w:tabs>
        <w:autoSpaceDE w:val="0"/>
        <w:autoSpaceDN w:val="0"/>
        <w:adjustRightInd w:val="0"/>
        <w:spacing w:after="0" w:line="240" w:lineRule="auto"/>
        <w:ind w:right="71"/>
        <w:rPr>
          <w:rFonts w:ascii="Times New Roman" w:hAnsi="Times New Roman"/>
          <w:b/>
          <w:bCs/>
          <w:sz w:val="24"/>
          <w:szCs w:val="24"/>
        </w:rPr>
      </w:pPr>
    </w:p>
    <w:p w:rsidR="00993548" w:rsidRDefault="00993548" w:rsidP="00CF7681">
      <w:pPr>
        <w:widowControl w:val="0"/>
        <w:tabs>
          <w:tab w:val="left" w:pos="2660"/>
        </w:tabs>
        <w:autoSpaceDE w:val="0"/>
        <w:autoSpaceDN w:val="0"/>
        <w:adjustRightInd w:val="0"/>
        <w:spacing w:after="0" w:line="240" w:lineRule="auto"/>
        <w:ind w:right="71"/>
        <w:rPr>
          <w:rFonts w:ascii="Times New Roman" w:hAnsi="Times New Roman"/>
          <w:b/>
          <w:bCs/>
          <w:sz w:val="24"/>
          <w:szCs w:val="24"/>
        </w:rPr>
      </w:pPr>
    </w:p>
    <w:p w:rsidR="00993548" w:rsidRDefault="00993548" w:rsidP="00CF7681">
      <w:pPr>
        <w:widowControl w:val="0"/>
        <w:tabs>
          <w:tab w:val="left" w:pos="2660"/>
        </w:tabs>
        <w:autoSpaceDE w:val="0"/>
        <w:autoSpaceDN w:val="0"/>
        <w:adjustRightInd w:val="0"/>
        <w:spacing w:after="0" w:line="240" w:lineRule="auto"/>
        <w:ind w:right="71"/>
        <w:rPr>
          <w:rFonts w:ascii="Times New Roman" w:hAnsi="Times New Roman"/>
          <w:b/>
          <w:bCs/>
          <w:sz w:val="24"/>
          <w:szCs w:val="24"/>
        </w:rPr>
      </w:pPr>
    </w:p>
    <w:p w:rsidR="00993548" w:rsidRDefault="00993548" w:rsidP="00CF7681">
      <w:pPr>
        <w:widowControl w:val="0"/>
        <w:tabs>
          <w:tab w:val="left" w:pos="2660"/>
        </w:tabs>
        <w:autoSpaceDE w:val="0"/>
        <w:autoSpaceDN w:val="0"/>
        <w:adjustRightInd w:val="0"/>
        <w:spacing w:after="0" w:line="240" w:lineRule="auto"/>
        <w:ind w:right="71"/>
        <w:rPr>
          <w:rFonts w:ascii="Times New Roman" w:hAnsi="Times New Roman"/>
          <w:b/>
          <w:bCs/>
          <w:sz w:val="24"/>
          <w:szCs w:val="24"/>
        </w:rPr>
      </w:pPr>
    </w:p>
    <w:p w:rsidR="00993548" w:rsidRDefault="00993548" w:rsidP="00CF7681">
      <w:pPr>
        <w:widowControl w:val="0"/>
        <w:tabs>
          <w:tab w:val="left" w:pos="2660"/>
        </w:tabs>
        <w:autoSpaceDE w:val="0"/>
        <w:autoSpaceDN w:val="0"/>
        <w:adjustRightInd w:val="0"/>
        <w:spacing w:after="0" w:line="240" w:lineRule="auto"/>
        <w:ind w:right="71"/>
        <w:rPr>
          <w:rFonts w:ascii="Times New Roman" w:hAnsi="Times New Roman"/>
          <w:b/>
          <w:bCs/>
          <w:sz w:val="24"/>
          <w:szCs w:val="24"/>
        </w:rPr>
      </w:pPr>
    </w:p>
    <w:p w:rsidR="00993548" w:rsidRDefault="00993548" w:rsidP="00CF7681">
      <w:pPr>
        <w:widowControl w:val="0"/>
        <w:tabs>
          <w:tab w:val="left" w:pos="2660"/>
        </w:tabs>
        <w:autoSpaceDE w:val="0"/>
        <w:autoSpaceDN w:val="0"/>
        <w:adjustRightInd w:val="0"/>
        <w:spacing w:after="0" w:line="240" w:lineRule="auto"/>
        <w:ind w:right="71"/>
        <w:rPr>
          <w:rFonts w:ascii="Times New Roman" w:hAnsi="Times New Roman"/>
          <w:b/>
          <w:bCs/>
          <w:sz w:val="24"/>
          <w:szCs w:val="24"/>
        </w:rPr>
      </w:pPr>
    </w:p>
    <w:p w:rsidR="00993548" w:rsidRDefault="00993548" w:rsidP="00CF7681">
      <w:pPr>
        <w:widowControl w:val="0"/>
        <w:tabs>
          <w:tab w:val="left" w:pos="2660"/>
        </w:tabs>
        <w:autoSpaceDE w:val="0"/>
        <w:autoSpaceDN w:val="0"/>
        <w:adjustRightInd w:val="0"/>
        <w:spacing w:after="0" w:line="240" w:lineRule="auto"/>
        <w:ind w:right="71"/>
        <w:rPr>
          <w:rFonts w:ascii="Times New Roman" w:hAnsi="Times New Roman"/>
          <w:b/>
          <w:bCs/>
          <w:sz w:val="24"/>
          <w:szCs w:val="24"/>
        </w:rPr>
      </w:pPr>
    </w:p>
    <w:p w:rsidR="00CF7681" w:rsidRPr="00993548" w:rsidRDefault="00B70346" w:rsidP="00CF7681">
      <w:pPr>
        <w:widowControl w:val="0"/>
        <w:tabs>
          <w:tab w:val="left" w:pos="2660"/>
        </w:tabs>
        <w:autoSpaceDE w:val="0"/>
        <w:autoSpaceDN w:val="0"/>
        <w:adjustRightInd w:val="0"/>
        <w:spacing w:after="0" w:line="240" w:lineRule="auto"/>
        <w:ind w:right="71"/>
        <w:rPr>
          <w:rFonts w:ascii="Times New Roman" w:hAnsi="Times New Roman"/>
          <w:b/>
          <w:bCs/>
          <w:sz w:val="28"/>
          <w:szCs w:val="28"/>
        </w:rPr>
      </w:pPr>
      <w:r w:rsidRPr="00B70346">
        <w:rPr>
          <w:rFonts w:ascii="Times New Roman" w:eastAsia="MS PGothic" w:hAnsi="Times New Roman"/>
          <w:b/>
          <w:sz w:val="28"/>
          <w:szCs w:val="28"/>
        </w:rPr>
        <w:lastRenderedPageBreak/>
        <w:t xml:space="preserve">                                                       </w:t>
      </w:r>
      <w:r>
        <w:rPr>
          <w:rFonts w:ascii="Times New Roman" w:eastAsia="MS PGothic" w:hAnsi="Times New Roman"/>
          <w:b/>
          <w:sz w:val="28"/>
          <w:szCs w:val="28"/>
          <w:u w:val="single"/>
        </w:rPr>
        <w:t xml:space="preserve">  </w:t>
      </w:r>
      <w:r w:rsidR="00CF7681" w:rsidRPr="00CF7681">
        <w:rPr>
          <w:rFonts w:ascii="Times New Roman" w:eastAsia="MS PGothic" w:hAnsi="Times New Roman"/>
          <w:b/>
          <w:sz w:val="28"/>
          <w:szCs w:val="28"/>
          <w:u w:val="single"/>
        </w:rPr>
        <w:t xml:space="preserve">Annexure No. </w:t>
      </w:r>
      <w:r w:rsidR="00CF7681">
        <w:rPr>
          <w:rFonts w:ascii="Times New Roman" w:eastAsia="MS PGothic" w:hAnsi="Times New Roman"/>
          <w:b/>
          <w:sz w:val="28"/>
          <w:szCs w:val="28"/>
          <w:u w:val="single"/>
        </w:rPr>
        <w:t>8</w:t>
      </w:r>
    </w:p>
    <w:p w:rsidR="00CF7681" w:rsidRDefault="00CF7681" w:rsidP="001C4EBC">
      <w:pPr>
        <w:rPr>
          <w:rFonts w:ascii="Times New Roman" w:hAnsi="Times New Roman"/>
          <w:b/>
          <w:bCs/>
          <w:sz w:val="28"/>
          <w:szCs w:val="28"/>
        </w:rPr>
      </w:pPr>
    </w:p>
    <w:p w:rsidR="001C4EBC" w:rsidRDefault="00CE4B6C" w:rsidP="001C4EBC">
      <w:pPr>
        <w:rPr>
          <w:rFonts w:ascii="Times New Roman" w:hAnsi="Times New Roman"/>
          <w:b/>
          <w:bCs/>
          <w:sz w:val="28"/>
          <w:szCs w:val="28"/>
        </w:rPr>
      </w:pPr>
      <w:r>
        <w:rPr>
          <w:rFonts w:ascii="Times New Roman" w:hAnsi="Times New Roman"/>
          <w:b/>
          <w:bCs/>
          <w:sz w:val="28"/>
          <w:szCs w:val="28"/>
        </w:rPr>
        <w:t xml:space="preserve">                                                         </w:t>
      </w:r>
      <w:r w:rsidR="001C4EBC" w:rsidRPr="00761006">
        <w:rPr>
          <w:rFonts w:ascii="Times New Roman" w:hAnsi="Times New Roman"/>
          <w:b/>
          <w:bCs/>
          <w:sz w:val="28"/>
          <w:szCs w:val="28"/>
        </w:rPr>
        <w:t>Trips &amp; Tours</w:t>
      </w:r>
    </w:p>
    <w:p w:rsidR="001C4EBC" w:rsidRPr="000F32C6" w:rsidRDefault="001C4EBC" w:rsidP="001C4EBC">
      <w:pPr>
        <w:spacing w:line="240" w:lineRule="auto"/>
        <w:rPr>
          <w:rFonts w:ascii="Times New Roman" w:hAnsi="Times New Roman"/>
          <w:b/>
          <w:sz w:val="28"/>
          <w:szCs w:val="28"/>
        </w:rPr>
      </w:pPr>
      <w:r w:rsidRPr="000F32C6">
        <w:rPr>
          <w:rFonts w:ascii="Times New Roman" w:hAnsi="Times New Roman"/>
          <w:b/>
          <w:sz w:val="28"/>
          <w:szCs w:val="28"/>
        </w:rPr>
        <w:t>Session 2013-2014</w:t>
      </w:r>
    </w:p>
    <w:p w:rsidR="001C4EBC" w:rsidRPr="00761006" w:rsidRDefault="001C4EBC" w:rsidP="00993548">
      <w:pPr>
        <w:numPr>
          <w:ilvl w:val="0"/>
          <w:numId w:val="43"/>
        </w:numPr>
        <w:tabs>
          <w:tab w:val="left" w:pos="5238"/>
        </w:tabs>
        <w:spacing w:line="240" w:lineRule="auto"/>
        <w:contextualSpacing/>
        <w:jc w:val="both"/>
        <w:rPr>
          <w:rFonts w:ascii="Times New Roman" w:hAnsi="Times New Roman"/>
        </w:rPr>
      </w:pPr>
      <w:r w:rsidRPr="00761006">
        <w:rPr>
          <w:rFonts w:ascii="Times New Roman" w:hAnsi="Times New Roman"/>
        </w:rPr>
        <w:t xml:space="preserve">Dept. of Arts and Commerce arranged the </w:t>
      </w:r>
      <w:r w:rsidRPr="00DC5F9F">
        <w:rPr>
          <w:rFonts w:ascii="Times New Roman" w:hAnsi="Times New Roman"/>
        </w:rPr>
        <w:t>one day trip</w:t>
      </w:r>
      <w:r w:rsidRPr="00761006">
        <w:rPr>
          <w:rFonts w:ascii="Times New Roman" w:hAnsi="Times New Roman"/>
          <w:b/>
        </w:rPr>
        <w:t xml:space="preserve"> to </w:t>
      </w:r>
      <w:proofErr w:type="spellStart"/>
      <w:r w:rsidRPr="00761006">
        <w:rPr>
          <w:rFonts w:ascii="Times New Roman" w:hAnsi="Times New Roman"/>
          <w:b/>
        </w:rPr>
        <w:t>Kapurthala</w:t>
      </w:r>
      <w:proofErr w:type="spellEnd"/>
      <w:r w:rsidRPr="00761006">
        <w:rPr>
          <w:rFonts w:ascii="Times New Roman" w:hAnsi="Times New Roman"/>
          <w:b/>
        </w:rPr>
        <w:t xml:space="preserve"> – Science City</w:t>
      </w:r>
      <w:r w:rsidRPr="00761006">
        <w:rPr>
          <w:rFonts w:ascii="Times New Roman" w:hAnsi="Times New Roman"/>
        </w:rPr>
        <w:t xml:space="preserve"> on 24-11-2013. One teacher and 10 students joined this trip.</w:t>
      </w:r>
    </w:p>
    <w:p w:rsidR="001C4EBC" w:rsidRPr="00761006" w:rsidRDefault="001C4EBC" w:rsidP="00993548">
      <w:pPr>
        <w:numPr>
          <w:ilvl w:val="0"/>
          <w:numId w:val="43"/>
        </w:numPr>
        <w:spacing w:line="240" w:lineRule="auto"/>
        <w:contextualSpacing/>
        <w:jc w:val="both"/>
        <w:rPr>
          <w:rFonts w:ascii="Times New Roman" w:hAnsi="Times New Roman"/>
        </w:rPr>
      </w:pPr>
      <w:r w:rsidRPr="00761006">
        <w:rPr>
          <w:rFonts w:ascii="Times New Roman" w:hAnsi="Times New Roman"/>
        </w:rPr>
        <w:t xml:space="preserve">Dept. of N.S.S organized </w:t>
      </w:r>
      <w:r w:rsidRPr="007E64E6">
        <w:rPr>
          <w:rFonts w:ascii="Times New Roman" w:hAnsi="Times New Roman"/>
        </w:rPr>
        <w:t xml:space="preserve">one day trip </w:t>
      </w:r>
      <w:r w:rsidRPr="00761006">
        <w:rPr>
          <w:rFonts w:ascii="Times New Roman" w:hAnsi="Times New Roman"/>
          <w:b/>
        </w:rPr>
        <w:t xml:space="preserve">to </w:t>
      </w:r>
      <w:proofErr w:type="spellStart"/>
      <w:r w:rsidRPr="00761006">
        <w:rPr>
          <w:rFonts w:ascii="Times New Roman" w:hAnsi="Times New Roman"/>
          <w:b/>
        </w:rPr>
        <w:t>Anandpur</w:t>
      </w:r>
      <w:proofErr w:type="spellEnd"/>
      <w:r w:rsidRPr="00761006">
        <w:rPr>
          <w:rFonts w:ascii="Times New Roman" w:hAnsi="Times New Roman"/>
          <w:b/>
        </w:rPr>
        <w:t xml:space="preserve"> Sahib </w:t>
      </w:r>
      <w:proofErr w:type="spellStart"/>
      <w:r w:rsidRPr="00761006">
        <w:rPr>
          <w:rFonts w:ascii="Times New Roman" w:hAnsi="Times New Roman"/>
          <w:b/>
        </w:rPr>
        <w:t>and</w:t>
      </w:r>
      <w:r>
        <w:rPr>
          <w:rFonts w:ascii="Times New Roman" w:hAnsi="Times New Roman"/>
          <w:b/>
        </w:rPr>
        <w:t>Virasat</w:t>
      </w:r>
      <w:proofErr w:type="spellEnd"/>
      <w:r>
        <w:rPr>
          <w:rFonts w:ascii="Times New Roman" w:hAnsi="Times New Roman"/>
          <w:b/>
        </w:rPr>
        <w:t>-E-</w:t>
      </w:r>
      <w:proofErr w:type="spellStart"/>
      <w:r w:rsidRPr="00761006">
        <w:rPr>
          <w:rFonts w:ascii="Times New Roman" w:hAnsi="Times New Roman"/>
          <w:b/>
        </w:rPr>
        <w:t>Khalsa</w:t>
      </w:r>
      <w:r w:rsidRPr="00761006">
        <w:rPr>
          <w:rFonts w:ascii="Times New Roman" w:hAnsi="Times New Roman"/>
        </w:rPr>
        <w:t>on</w:t>
      </w:r>
      <w:proofErr w:type="spellEnd"/>
      <w:r w:rsidRPr="00761006">
        <w:rPr>
          <w:rFonts w:ascii="Times New Roman" w:hAnsi="Times New Roman"/>
        </w:rPr>
        <w:t xml:space="preserve"> 27-11-2013. Three teachers and 45 students joined this trip.</w:t>
      </w:r>
    </w:p>
    <w:p w:rsidR="001C4EBC" w:rsidRPr="00761006" w:rsidRDefault="001C4EBC" w:rsidP="00993548">
      <w:pPr>
        <w:numPr>
          <w:ilvl w:val="0"/>
          <w:numId w:val="43"/>
        </w:numPr>
        <w:spacing w:line="240" w:lineRule="auto"/>
        <w:contextualSpacing/>
        <w:jc w:val="both"/>
        <w:rPr>
          <w:rFonts w:ascii="Times New Roman" w:hAnsi="Times New Roman"/>
        </w:rPr>
      </w:pPr>
      <w:r w:rsidRPr="00761006">
        <w:rPr>
          <w:rFonts w:ascii="Times New Roman" w:hAnsi="Times New Roman"/>
        </w:rPr>
        <w:t xml:space="preserve">Dept. of Computer Science organized </w:t>
      </w:r>
      <w:r w:rsidRPr="007E64E6">
        <w:rPr>
          <w:rFonts w:ascii="Times New Roman" w:hAnsi="Times New Roman"/>
        </w:rPr>
        <w:t>one day trip</w:t>
      </w:r>
      <w:r w:rsidRPr="00761006">
        <w:rPr>
          <w:rFonts w:ascii="Times New Roman" w:hAnsi="Times New Roman"/>
          <w:b/>
        </w:rPr>
        <w:t xml:space="preserve"> to Jalandhar Wonderland</w:t>
      </w:r>
      <w:r w:rsidRPr="00761006">
        <w:rPr>
          <w:rFonts w:ascii="Times New Roman" w:hAnsi="Times New Roman"/>
        </w:rPr>
        <w:t xml:space="preserve"> on 1-12-2013.Three teachers and 39 students joined this trip.</w:t>
      </w:r>
    </w:p>
    <w:p w:rsidR="001C4EBC" w:rsidRPr="00761006" w:rsidRDefault="001C4EBC" w:rsidP="00993548">
      <w:pPr>
        <w:numPr>
          <w:ilvl w:val="0"/>
          <w:numId w:val="43"/>
        </w:numPr>
        <w:spacing w:line="240" w:lineRule="auto"/>
        <w:contextualSpacing/>
        <w:jc w:val="both"/>
        <w:rPr>
          <w:rFonts w:ascii="Times New Roman" w:hAnsi="Times New Roman"/>
        </w:rPr>
      </w:pPr>
      <w:r w:rsidRPr="00761006">
        <w:rPr>
          <w:rFonts w:ascii="Times New Roman" w:hAnsi="Times New Roman"/>
        </w:rPr>
        <w:t xml:space="preserve">Dept. of Fine Arts organized </w:t>
      </w:r>
      <w:r w:rsidRPr="007E64E6">
        <w:rPr>
          <w:rFonts w:ascii="Times New Roman" w:hAnsi="Times New Roman"/>
        </w:rPr>
        <w:t>one day trip</w:t>
      </w:r>
      <w:r w:rsidRPr="00761006">
        <w:rPr>
          <w:rFonts w:ascii="Times New Roman" w:hAnsi="Times New Roman"/>
          <w:b/>
        </w:rPr>
        <w:t xml:space="preserve"> to Jalandhar Wonderland and Devi </w:t>
      </w:r>
      <w:proofErr w:type="spellStart"/>
      <w:r w:rsidRPr="00761006">
        <w:rPr>
          <w:rFonts w:ascii="Times New Roman" w:hAnsi="Times New Roman"/>
          <w:b/>
        </w:rPr>
        <w:t>TalabMandir</w:t>
      </w:r>
      <w:proofErr w:type="spellEnd"/>
      <w:r w:rsidRPr="00761006">
        <w:rPr>
          <w:rFonts w:ascii="Times New Roman" w:hAnsi="Times New Roman"/>
        </w:rPr>
        <w:t xml:space="preserve"> on 23-02-2014.Three </w:t>
      </w:r>
      <w:proofErr w:type="spellStart"/>
      <w:r w:rsidRPr="00761006">
        <w:rPr>
          <w:rFonts w:ascii="Times New Roman" w:hAnsi="Times New Roman"/>
        </w:rPr>
        <w:t>teachersand</w:t>
      </w:r>
      <w:proofErr w:type="spellEnd"/>
      <w:r w:rsidRPr="00761006">
        <w:rPr>
          <w:rFonts w:ascii="Times New Roman" w:hAnsi="Times New Roman"/>
        </w:rPr>
        <w:t xml:space="preserve"> 28 students joined the trip.                                                    </w:t>
      </w:r>
    </w:p>
    <w:p w:rsidR="001C4EBC" w:rsidRDefault="001C4EBC" w:rsidP="001C4EBC">
      <w:pPr>
        <w:jc w:val="center"/>
      </w:pPr>
    </w:p>
    <w:p w:rsidR="001C4EBC" w:rsidRDefault="001C4EBC" w:rsidP="001C4EBC"/>
    <w:p w:rsidR="001C4EBC" w:rsidRDefault="001C4EBC" w:rsidP="001C4EBC"/>
    <w:p w:rsidR="001C4EBC" w:rsidRDefault="001C4EBC" w:rsidP="001C4EBC"/>
    <w:p w:rsidR="001C4EBC" w:rsidRDefault="001C4EBC" w:rsidP="001C4EBC"/>
    <w:p w:rsidR="001C4EBC" w:rsidRDefault="001C4EBC" w:rsidP="001C4EBC"/>
    <w:p w:rsidR="001C4EBC" w:rsidRDefault="001C4EBC" w:rsidP="001C4EBC"/>
    <w:p w:rsidR="00CF7681" w:rsidRDefault="00CF7681" w:rsidP="003D6C65">
      <w:pPr>
        <w:jc w:val="center"/>
        <w:rPr>
          <w:rFonts w:ascii="Times New Roman" w:hAnsi="Times New Roman"/>
          <w:b/>
          <w:sz w:val="28"/>
          <w:szCs w:val="28"/>
        </w:rPr>
      </w:pPr>
    </w:p>
    <w:p w:rsidR="00CF7681" w:rsidRDefault="00CF7681" w:rsidP="003D6C65">
      <w:pPr>
        <w:jc w:val="center"/>
        <w:rPr>
          <w:rFonts w:ascii="Times New Roman" w:hAnsi="Times New Roman"/>
          <w:b/>
          <w:sz w:val="28"/>
          <w:szCs w:val="28"/>
        </w:rPr>
      </w:pPr>
    </w:p>
    <w:p w:rsidR="00CF7681" w:rsidRDefault="00CF7681" w:rsidP="003D6C65">
      <w:pPr>
        <w:jc w:val="center"/>
        <w:rPr>
          <w:rFonts w:ascii="Times New Roman" w:hAnsi="Times New Roman"/>
          <w:b/>
          <w:sz w:val="28"/>
          <w:szCs w:val="28"/>
        </w:rPr>
      </w:pPr>
    </w:p>
    <w:p w:rsidR="00CF7681" w:rsidRDefault="00CF7681" w:rsidP="003D6C65">
      <w:pPr>
        <w:jc w:val="center"/>
        <w:rPr>
          <w:rFonts w:ascii="Times New Roman" w:hAnsi="Times New Roman"/>
          <w:b/>
          <w:sz w:val="28"/>
          <w:szCs w:val="28"/>
        </w:rPr>
      </w:pPr>
    </w:p>
    <w:p w:rsidR="00CF7681" w:rsidRDefault="00CF7681" w:rsidP="003D6C65">
      <w:pPr>
        <w:jc w:val="center"/>
        <w:rPr>
          <w:rFonts w:ascii="Times New Roman" w:hAnsi="Times New Roman"/>
          <w:b/>
          <w:sz w:val="28"/>
          <w:szCs w:val="28"/>
        </w:rPr>
      </w:pPr>
    </w:p>
    <w:p w:rsidR="00CF7681" w:rsidRDefault="00CF7681" w:rsidP="003D6C65">
      <w:pPr>
        <w:jc w:val="center"/>
        <w:rPr>
          <w:rFonts w:ascii="Times New Roman" w:hAnsi="Times New Roman"/>
          <w:b/>
          <w:sz w:val="28"/>
          <w:szCs w:val="28"/>
        </w:rPr>
      </w:pPr>
    </w:p>
    <w:p w:rsidR="00CF7681" w:rsidRDefault="00CF7681" w:rsidP="003D6C65">
      <w:pPr>
        <w:jc w:val="center"/>
        <w:rPr>
          <w:rFonts w:ascii="Times New Roman" w:hAnsi="Times New Roman"/>
          <w:b/>
          <w:sz w:val="28"/>
          <w:szCs w:val="28"/>
        </w:rPr>
      </w:pPr>
    </w:p>
    <w:p w:rsidR="00CF7681" w:rsidRDefault="00CF7681" w:rsidP="003D6C65">
      <w:pPr>
        <w:jc w:val="center"/>
        <w:rPr>
          <w:rFonts w:ascii="Times New Roman" w:hAnsi="Times New Roman"/>
          <w:b/>
          <w:sz w:val="28"/>
          <w:szCs w:val="28"/>
        </w:rPr>
      </w:pPr>
    </w:p>
    <w:p w:rsidR="00CF7681" w:rsidRDefault="00CF7681" w:rsidP="003D6C65">
      <w:pPr>
        <w:jc w:val="center"/>
        <w:rPr>
          <w:rFonts w:ascii="Times New Roman" w:hAnsi="Times New Roman"/>
          <w:b/>
          <w:sz w:val="28"/>
          <w:szCs w:val="28"/>
        </w:rPr>
      </w:pPr>
    </w:p>
    <w:p w:rsidR="00CF7681" w:rsidRDefault="00CF7681" w:rsidP="003D6C65">
      <w:pPr>
        <w:jc w:val="center"/>
        <w:rPr>
          <w:rFonts w:ascii="Times New Roman" w:hAnsi="Times New Roman"/>
          <w:b/>
          <w:sz w:val="28"/>
          <w:szCs w:val="28"/>
        </w:rPr>
      </w:pPr>
    </w:p>
    <w:p w:rsidR="00CF7681" w:rsidRDefault="00CF7681" w:rsidP="003D6C65">
      <w:pPr>
        <w:jc w:val="center"/>
        <w:rPr>
          <w:rFonts w:ascii="Times New Roman" w:hAnsi="Times New Roman"/>
          <w:b/>
          <w:sz w:val="28"/>
          <w:szCs w:val="28"/>
        </w:rPr>
      </w:pPr>
    </w:p>
    <w:p w:rsidR="00D04D55" w:rsidRPr="00993548" w:rsidRDefault="00D04D55" w:rsidP="003D6C65">
      <w:pPr>
        <w:jc w:val="center"/>
        <w:rPr>
          <w:rFonts w:ascii="Times New Roman" w:hAnsi="Times New Roman"/>
          <w:b/>
          <w:sz w:val="28"/>
          <w:szCs w:val="28"/>
          <w:u w:val="single"/>
        </w:rPr>
      </w:pPr>
      <w:r w:rsidRPr="00993548">
        <w:rPr>
          <w:rFonts w:ascii="Times New Roman" w:hAnsi="Times New Roman"/>
          <w:b/>
          <w:sz w:val="28"/>
          <w:szCs w:val="28"/>
          <w:u w:val="single"/>
        </w:rPr>
        <w:lastRenderedPageBreak/>
        <w:t>Annexure No.9</w:t>
      </w:r>
    </w:p>
    <w:p w:rsidR="00D04D55" w:rsidRDefault="00D04D55" w:rsidP="003D6C65">
      <w:pPr>
        <w:jc w:val="center"/>
        <w:rPr>
          <w:rFonts w:ascii="Times New Roman" w:hAnsi="Times New Roman"/>
          <w:b/>
          <w:sz w:val="28"/>
          <w:szCs w:val="28"/>
        </w:rPr>
      </w:pPr>
      <w:r>
        <w:rPr>
          <w:rFonts w:ascii="Times New Roman" w:hAnsi="Times New Roman"/>
          <w:b/>
          <w:sz w:val="28"/>
          <w:szCs w:val="28"/>
        </w:rPr>
        <w:t>Medical Check-Up Camps</w:t>
      </w:r>
    </w:p>
    <w:p w:rsidR="00D04D55" w:rsidRDefault="00D04D55" w:rsidP="003D6C65">
      <w:pPr>
        <w:jc w:val="center"/>
        <w:rPr>
          <w:rFonts w:ascii="Times New Roman" w:hAnsi="Times New Roman"/>
          <w:b/>
          <w:sz w:val="28"/>
          <w:szCs w:val="28"/>
        </w:rPr>
      </w:pPr>
      <w:r>
        <w:rPr>
          <w:rFonts w:ascii="Times New Roman" w:hAnsi="Times New Roman"/>
          <w:b/>
          <w:sz w:val="28"/>
          <w:szCs w:val="28"/>
        </w:rPr>
        <w:t>Session: 2013-2014</w:t>
      </w:r>
    </w:p>
    <w:p w:rsidR="00D04D55" w:rsidRPr="00D04D55" w:rsidRDefault="00D04D55" w:rsidP="00993548">
      <w:pPr>
        <w:pStyle w:val="ListParagraph"/>
        <w:numPr>
          <w:ilvl w:val="0"/>
          <w:numId w:val="44"/>
        </w:numPr>
        <w:spacing w:line="240" w:lineRule="auto"/>
        <w:jc w:val="both"/>
        <w:rPr>
          <w:rFonts w:ascii="Times New Roman" w:hAnsi="Times New Roman"/>
          <w:sz w:val="24"/>
          <w:szCs w:val="24"/>
        </w:rPr>
      </w:pPr>
      <w:r w:rsidRPr="00D04D55">
        <w:rPr>
          <w:rFonts w:ascii="Times New Roman" w:hAnsi="Times New Roman"/>
          <w:sz w:val="24"/>
          <w:szCs w:val="24"/>
        </w:rPr>
        <w:t xml:space="preserve">Dept. of NSS organized </w:t>
      </w:r>
      <w:r w:rsidRPr="00D04D55">
        <w:rPr>
          <w:rFonts w:ascii="Times New Roman" w:hAnsi="Times New Roman"/>
          <w:b/>
          <w:sz w:val="24"/>
          <w:szCs w:val="24"/>
        </w:rPr>
        <w:t>Medical Check-up</w:t>
      </w:r>
      <w:r w:rsidRPr="00D04D55">
        <w:rPr>
          <w:rFonts w:ascii="Times New Roman" w:hAnsi="Times New Roman"/>
          <w:sz w:val="24"/>
          <w:szCs w:val="24"/>
        </w:rPr>
        <w:t xml:space="preserve"> camp on 28-09-2013. </w:t>
      </w:r>
      <w:r w:rsidRPr="00D04D55">
        <w:rPr>
          <w:rFonts w:ascii="Times New Roman" w:hAnsi="Times New Roman"/>
          <w:b/>
          <w:sz w:val="24"/>
          <w:szCs w:val="24"/>
        </w:rPr>
        <w:t xml:space="preserve">Dr. </w:t>
      </w:r>
      <w:proofErr w:type="spellStart"/>
      <w:r w:rsidRPr="00D04D55">
        <w:rPr>
          <w:rFonts w:ascii="Times New Roman" w:hAnsi="Times New Roman"/>
          <w:b/>
          <w:sz w:val="24"/>
          <w:szCs w:val="24"/>
        </w:rPr>
        <w:t>Kapila</w:t>
      </w:r>
      <w:proofErr w:type="spellEnd"/>
      <w:r w:rsidRPr="00D04D55">
        <w:rPr>
          <w:rFonts w:ascii="Times New Roman" w:hAnsi="Times New Roman"/>
          <w:sz w:val="24"/>
          <w:szCs w:val="24"/>
        </w:rPr>
        <w:t xml:space="preserve"> examined and prescribed medicine to NSS volunteers. </w:t>
      </w:r>
    </w:p>
    <w:p w:rsidR="00D04D55" w:rsidRPr="00D04D55" w:rsidRDefault="00D04D55" w:rsidP="00993548">
      <w:pPr>
        <w:pStyle w:val="ListParagraph"/>
        <w:numPr>
          <w:ilvl w:val="0"/>
          <w:numId w:val="44"/>
        </w:numPr>
        <w:rPr>
          <w:rFonts w:ascii="Times New Roman" w:hAnsi="Times New Roman"/>
          <w:sz w:val="24"/>
          <w:szCs w:val="24"/>
        </w:rPr>
      </w:pPr>
      <w:r w:rsidRPr="00D04D55">
        <w:rPr>
          <w:rFonts w:ascii="Times New Roman" w:hAnsi="Times New Roman"/>
          <w:sz w:val="24"/>
          <w:szCs w:val="24"/>
        </w:rPr>
        <w:t xml:space="preserve">Another </w:t>
      </w:r>
      <w:r w:rsidRPr="00D04D55">
        <w:rPr>
          <w:rFonts w:ascii="Times New Roman" w:hAnsi="Times New Roman"/>
          <w:b/>
          <w:sz w:val="24"/>
          <w:szCs w:val="24"/>
        </w:rPr>
        <w:t>Medical Check-up camp</w:t>
      </w:r>
      <w:r w:rsidRPr="00D04D55">
        <w:rPr>
          <w:rFonts w:ascii="Times New Roman" w:hAnsi="Times New Roman"/>
          <w:sz w:val="24"/>
          <w:szCs w:val="24"/>
        </w:rPr>
        <w:t xml:space="preserve"> for the students of </w:t>
      </w:r>
      <w:r w:rsidRPr="00D04D55">
        <w:rPr>
          <w:rFonts w:ascii="Times New Roman" w:hAnsi="Times New Roman"/>
          <w:b/>
          <w:sz w:val="24"/>
          <w:szCs w:val="24"/>
        </w:rPr>
        <w:t>National Child Labour School</w:t>
      </w:r>
      <w:r w:rsidRPr="00D04D55">
        <w:rPr>
          <w:rFonts w:ascii="Times New Roman" w:hAnsi="Times New Roman"/>
          <w:sz w:val="24"/>
          <w:szCs w:val="24"/>
        </w:rPr>
        <w:t xml:space="preserve"> was also held on 29-09-2013 in which </w:t>
      </w:r>
      <w:r w:rsidRPr="00D04D55">
        <w:rPr>
          <w:rFonts w:ascii="Times New Roman" w:hAnsi="Times New Roman"/>
          <w:b/>
          <w:sz w:val="24"/>
          <w:szCs w:val="24"/>
        </w:rPr>
        <w:t xml:space="preserve">Dr. Ravinder Kaur MORC, New Shiv </w:t>
      </w:r>
      <w:proofErr w:type="spellStart"/>
      <w:r w:rsidRPr="00D04D55">
        <w:rPr>
          <w:rFonts w:ascii="Times New Roman" w:hAnsi="Times New Roman"/>
          <w:b/>
          <w:sz w:val="24"/>
          <w:szCs w:val="24"/>
        </w:rPr>
        <w:t>Puri</w:t>
      </w:r>
      <w:proofErr w:type="spellEnd"/>
      <w:r w:rsidRPr="00D04D55">
        <w:rPr>
          <w:rFonts w:ascii="Times New Roman" w:hAnsi="Times New Roman"/>
          <w:sz w:val="24"/>
          <w:szCs w:val="24"/>
        </w:rPr>
        <w:t xml:space="preserve"> examined 48 students and provided them with medicines and tonics. An awareness lecture to avoid minor ailments was also given</w:t>
      </w:r>
    </w:p>
    <w:p w:rsidR="00D04D55" w:rsidRDefault="00D04D55" w:rsidP="003D6C65">
      <w:pPr>
        <w:jc w:val="cente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D04D55" w:rsidRPr="00993548" w:rsidRDefault="00D04D55" w:rsidP="003D6C65">
      <w:pPr>
        <w:jc w:val="center"/>
        <w:rPr>
          <w:rFonts w:ascii="Times New Roman" w:hAnsi="Times New Roman"/>
          <w:b/>
          <w:sz w:val="28"/>
          <w:szCs w:val="28"/>
          <w:u w:val="single"/>
        </w:rPr>
      </w:pPr>
      <w:r w:rsidRPr="00993548">
        <w:rPr>
          <w:rFonts w:ascii="Times New Roman" w:hAnsi="Times New Roman"/>
          <w:b/>
          <w:sz w:val="28"/>
          <w:szCs w:val="28"/>
          <w:u w:val="single"/>
        </w:rPr>
        <w:lastRenderedPageBreak/>
        <w:t>Annexure No.10</w:t>
      </w:r>
    </w:p>
    <w:p w:rsidR="00D04D55" w:rsidRDefault="00D04D55" w:rsidP="003D6C65">
      <w:pPr>
        <w:jc w:val="center"/>
        <w:rPr>
          <w:rFonts w:ascii="Times New Roman" w:hAnsi="Times New Roman"/>
          <w:b/>
          <w:sz w:val="28"/>
          <w:szCs w:val="28"/>
        </w:rPr>
      </w:pPr>
      <w:r>
        <w:rPr>
          <w:rFonts w:ascii="Times New Roman" w:hAnsi="Times New Roman"/>
          <w:b/>
          <w:sz w:val="28"/>
          <w:szCs w:val="28"/>
        </w:rPr>
        <w:t>Activities of NCLP School</w:t>
      </w:r>
    </w:p>
    <w:p w:rsidR="00D04D55" w:rsidRDefault="00D04D55" w:rsidP="003D6C65">
      <w:pPr>
        <w:jc w:val="center"/>
        <w:rPr>
          <w:rFonts w:ascii="Times New Roman" w:hAnsi="Times New Roman"/>
          <w:b/>
          <w:sz w:val="28"/>
          <w:szCs w:val="28"/>
        </w:rPr>
      </w:pPr>
      <w:r>
        <w:rPr>
          <w:rFonts w:ascii="Times New Roman" w:hAnsi="Times New Roman"/>
          <w:b/>
          <w:sz w:val="28"/>
          <w:szCs w:val="28"/>
        </w:rPr>
        <w:t>Session: 2013-2014</w:t>
      </w:r>
    </w:p>
    <w:p w:rsidR="00993548" w:rsidRPr="004B3D1F" w:rsidRDefault="00993548" w:rsidP="00993548">
      <w:pPr>
        <w:pStyle w:val="ListParagraph"/>
        <w:numPr>
          <w:ilvl w:val="0"/>
          <w:numId w:val="56"/>
        </w:numPr>
        <w:spacing w:line="240" w:lineRule="auto"/>
        <w:jc w:val="both"/>
        <w:rPr>
          <w:rFonts w:ascii="Times New Roman" w:hAnsi="Times New Roman"/>
          <w:b/>
          <w:sz w:val="24"/>
          <w:szCs w:val="24"/>
        </w:rPr>
      </w:pPr>
      <w:r w:rsidRPr="004B3D1F">
        <w:rPr>
          <w:rFonts w:ascii="Times New Roman" w:hAnsi="Times New Roman"/>
          <w:b/>
          <w:sz w:val="24"/>
          <w:szCs w:val="24"/>
        </w:rPr>
        <w:t>September 2013</w:t>
      </w:r>
    </w:p>
    <w:p w:rsidR="00993548" w:rsidRDefault="00993548" w:rsidP="00993548">
      <w:pPr>
        <w:pStyle w:val="ListParagraph"/>
        <w:numPr>
          <w:ilvl w:val="0"/>
          <w:numId w:val="54"/>
        </w:numPr>
        <w:spacing w:line="240" w:lineRule="auto"/>
        <w:rPr>
          <w:rFonts w:ascii="Times New Roman" w:hAnsi="Times New Roman"/>
          <w:b/>
          <w:sz w:val="24"/>
          <w:szCs w:val="24"/>
        </w:rPr>
      </w:pPr>
      <w:r w:rsidRPr="004B3D1F">
        <w:rPr>
          <w:rFonts w:ascii="Times New Roman" w:hAnsi="Times New Roman"/>
          <w:b/>
          <w:sz w:val="24"/>
          <w:szCs w:val="24"/>
        </w:rPr>
        <w:t>Happy To Help Class</w:t>
      </w:r>
    </w:p>
    <w:p w:rsidR="00993548" w:rsidRDefault="00993548" w:rsidP="00993548">
      <w:pPr>
        <w:pStyle w:val="ListParagraph"/>
        <w:spacing w:after="0" w:line="240" w:lineRule="auto"/>
        <w:ind w:left="1530"/>
        <w:jc w:val="both"/>
        <w:rPr>
          <w:rFonts w:ascii="Times New Roman" w:hAnsi="Times New Roman"/>
          <w:sz w:val="24"/>
          <w:szCs w:val="24"/>
        </w:rPr>
      </w:pPr>
      <w:r w:rsidRPr="0056604B">
        <w:rPr>
          <w:rFonts w:ascii="Times New Roman" w:hAnsi="Times New Roman"/>
          <w:sz w:val="24"/>
          <w:szCs w:val="24"/>
        </w:rPr>
        <w:t xml:space="preserve">B.Com. </w:t>
      </w:r>
      <w:proofErr w:type="spellStart"/>
      <w:r w:rsidRPr="0056604B">
        <w:rPr>
          <w:rFonts w:ascii="Times New Roman" w:hAnsi="Times New Roman"/>
          <w:sz w:val="24"/>
          <w:szCs w:val="24"/>
        </w:rPr>
        <w:t>II</w:t>
      </w:r>
      <w:r w:rsidRPr="0056604B">
        <w:rPr>
          <w:rFonts w:ascii="Times New Roman" w:hAnsi="Times New Roman"/>
          <w:sz w:val="24"/>
          <w:szCs w:val="24"/>
          <w:vertAlign w:val="superscript"/>
        </w:rPr>
        <w:t>nd</w:t>
      </w:r>
      <w:r>
        <w:rPr>
          <w:rFonts w:ascii="Times New Roman" w:hAnsi="Times New Roman"/>
          <w:sz w:val="24"/>
          <w:szCs w:val="24"/>
        </w:rPr>
        <w:t>year</w:t>
      </w:r>
      <w:proofErr w:type="spellEnd"/>
      <w:r>
        <w:rPr>
          <w:rFonts w:ascii="Times New Roman" w:hAnsi="Times New Roman"/>
          <w:sz w:val="24"/>
          <w:szCs w:val="24"/>
        </w:rPr>
        <w:t xml:space="preserve"> of 2013, “Happy to Help Class” – Students of this class voluntarily formed VI groups to help the students of National Child Labour  school being run by S.D.P. (</w:t>
      </w:r>
      <w:proofErr w:type="spellStart"/>
      <w:r>
        <w:rPr>
          <w:rFonts w:ascii="Times New Roman" w:hAnsi="Times New Roman"/>
          <w:sz w:val="24"/>
          <w:szCs w:val="24"/>
        </w:rPr>
        <w:t>Sabha</w:t>
      </w:r>
      <w:proofErr w:type="spellEnd"/>
      <w:r>
        <w:rPr>
          <w:rFonts w:ascii="Times New Roman" w:hAnsi="Times New Roman"/>
          <w:sz w:val="24"/>
          <w:szCs w:val="24"/>
        </w:rPr>
        <w:t xml:space="preserve">) </w:t>
      </w:r>
      <w:proofErr w:type="spellStart"/>
      <w:r>
        <w:rPr>
          <w:rFonts w:ascii="Times New Roman" w:hAnsi="Times New Roman"/>
          <w:sz w:val="24"/>
          <w:szCs w:val="24"/>
        </w:rPr>
        <w:t>Regd</w:t>
      </w:r>
      <w:proofErr w:type="spellEnd"/>
      <w:r>
        <w:rPr>
          <w:rFonts w:ascii="Times New Roman" w:hAnsi="Times New Roman"/>
          <w:sz w:val="24"/>
          <w:szCs w:val="24"/>
        </w:rPr>
        <w:t xml:space="preserve">..The objective of this club is to educate students of NCLP School about importance &amp; inculcation of moral &amp; ethical values among them so that they could become an important part of the society. Main activities performed by this club. </w:t>
      </w:r>
    </w:p>
    <w:p w:rsidR="00993548" w:rsidRPr="0056604B" w:rsidRDefault="00993548" w:rsidP="00993548">
      <w:pPr>
        <w:pStyle w:val="ListParagraph"/>
        <w:spacing w:after="0" w:line="240" w:lineRule="auto"/>
        <w:ind w:left="1530"/>
        <w:jc w:val="both"/>
        <w:rPr>
          <w:rFonts w:ascii="Times New Roman" w:hAnsi="Times New Roman"/>
          <w:sz w:val="24"/>
          <w:szCs w:val="24"/>
        </w:rPr>
      </w:pPr>
    </w:p>
    <w:p w:rsidR="00993548" w:rsidRDefault="00993548" w:rsidP="00993548">
      <w:pPr>
        <w:pStyle w:val="ListParagraph"/>
        <w:numPr>
          <w:ilvl w:val="0"/>
          <w:numId w:val="54"/>
        </w:numPr>
        <w:spacing w:after="0" w:line="240" w:lineRule="auto"/>
        <w:rPr>
          <w:rFonts w:ascii="Times New Roman" w:hAnsi="Times New Roman"/>
          <w:b/>
          <w:sz w:val="24"/>
          <w:szCs w:val="24"/>
        </w:rPr>
      </w:pPr>
      <w:r w:rsidRPr="00944D90">
        <w:rPr>
          <w:rFonts w:ascii="Times New Roman" w:hAnsi="Times New Roman"/>
          <w:b/>
          <w:sz w:val="24"/>
          <w:szCs w:val="24"/>
        </w:rPr>
        <w:t>14</w:t>
      </w:r>
      <w:r w:rsidRPr="00944D90">
        <w:rPr>
          <w:rFonts w:ascii="Times New Roman" w:hAnsi="Times New Roman"/>
          <w:b/>
          <w:sz w:val="24"/>
          <w:szCs w:val="24"/>
          <w:vertAlign w:val="superscript"/>
        </w:rPr>
        <w:t>th</w:t>
      </w:r>
      <w:r w:rsidRPr="00944D90">
        <w:rPr>
          <w:rFonts w:ascii="Times New Roman" w:hAnsi="Times New Roman"/>
          <w:b/>
          <w:sz w:val="24"/>
          <w:szCs w:val="24"/>
        </w:rPr>
        <w:t xml:space="preserve"> Sep, 2013 </w:t>
      </w:r>
    </w:p>
    <w:p w:rsidR="00993548" w:rsidRPr="004B3D1F" w:rsidRDefault="00993548" w:rsidP="00993548">
      <w:pPr>
        <w:spacing w:after="0" w:line="240" w:lineRule="auto"/>
        <w:ind w:left="1530"/>
        <w:rPr>
          <w:rFonts w:ascii="Times New Roman" w:hAnsi="Times New Roman"/>
          <w:sz w:val="24"/>
          <w:szCs w:val="24"/>
        </w:rPr>
      </w:pPr>
      <w:r>
        <w:rPr>
          <w:rFonts w:ascii="Times New Roman" w:hAnsi="Times New Roman"/>
          <w:sz w:val="24"/>
          <w:szCs w:val="24"/>
        </w:rPr>
        <w:t>Activities performed</w:t>
      </w:r>
    </w:p>
    <w:p w:rsidR="00993548" w:rsidRPr="004B3D1F" w:rsidRDefault="00993548" w:rsidP="00993548">
      <w:pPr>
        <w:pStyle w:val="ListParagraph"/>
        <w:numPr>
          <w:ilvl w:val="0"/>
          <w:numId w:val="73"/>
        </w:numPr>
        <w:tabs>
          <w:tab w:val="left" w:pos="1800"/>
        </w:tabs>
        <w:spacing w:after="0" w:line="240" w:lineRule="auto"/>
        <w:rPr>
          <w:rFonts w:ascii="Times New Roman" w:hAnsi="Times New Roman"/>
          <w:sz w:val="24"/>
          <w:szCs w:val="24"/>
        </w:rPr>
      </w:pPr>
      <w:r w:rsidRPr="004B3D1F">
        <w:rPr>
          <w:rFonts w:ascii="Times New Roman" w:hAnsi="Times New Roman"/>
          <w:sz w:val="24"/>
          <w:szCs w:val="24"/>
        </w:rPr>
        <w:t>Interaction with students</w:t>
      </w:r>
      <w:r>
        <w:rPr>
          <w:rFonts w:ascii="Times New Roman" w:hAnsi="Times New Roman"/>
          <w:sz w:val="24"/>
          <w:szCs w:val="24"/>
        </w:rPr>
        <w:t xml:space="preserve"> in groups.</w:t>
      </w:r>
    </w:p>
    <w:p w:rsidR="00993548" w:rsidRPr="004B3D1F" w:rsidRDefault="00993548" w:rsidP="00993548">
      <w:pPr>
        <w:pStyle w:val="ListParagraph"/>
        <w:numPr>
          <w:ilvl w:val="0"/>
          <w:numId w:val="73"/>
        </w:numPr>
        <w:spacing w:line="240" w:lineRule="auto"/>
        <w:rPr>
          <w:rFonts w:ascii="Times New Roman" w:hAnsi="Times New Roman"/>
          <w:sz w:val="24"/>
          <w:szCs w:val="24"/>
        </w:rPr>
      </w:pPr>
      <w:r w:rsidRPr="001C6DE3">
        <w:rPr>
          <w:rFonts w:ascii="Times New Roman" w:hAnsi="Times New Roman"/>
          <w:sz w:val="24"/>
          <w:szCs w:val="24"/>
        </w:rPr>
        <w:t xml:space="preserve">Interaction with </w:t>
      </w:r>
      <w:r>
        <w:rPr>
          <w:rFonts w:ascii="Times New Roman" w:hAnsi="Times New Roman"/>
          <w:sz w:val="24"/>
          <w:szCs w:val="24"/>
        </w:rPr>
        <w:t>s</w:t>
      </w:r>
      <w:r w:rsidRPr="001C6DE3">
        <w:rPr>
          <w:rFonts w:ascii="Times New Roman" w:hAnsi="Times New Roman"/>
          <w:sz w:val="24"/>
          <w:szCs w:val="24"/>
        </w:rPr>
        <w:t xml:space="preserve">chool teachers to take necessary steps </w:t>
      </w:r>
      <w:r>
        <w:rPr>
          <w:rFonts w:ascii="Times New Roman" w:hAnsi="Times New Roman"/>
          <w:sz w:val="24"/>
          <w:szCs w:val="24"/>
        </w:rPr>
        <w:t>to improve performance of these students.</w:t>
      </w:r>
    </w:p>
    <w:p w:rsidR="00993548" w:rsidRDefault="00993548" w:rsidP="00993548">
      <w:pPr>
        <w:pStyle w:val="ListParagraph"/>
        <w:numPr>
          <w:ilvl w:val="0"/>
          <w:numId w:val="73"/>
        </w:numPr>
        <w:spacing w:line="240" w:lineRule="auto"/>
        <w:rPr>
          <w:rFonts w:ascii="Times New Roman" w:hAnsi="Times New Roman"/>
          <w:sz w:val="24"/>
          <w:szCs w:val="24"/>
        </w:rPr>
      </w:pPr>
      <w:r w:rsidRPr="004B3D1F">
        <w:rPr>
          <w:rFonts w:ascii="Times New Roman" w:hAnsi="Times New Roman"/>
          <w:sz w:val="24"/>
          <w:szCs w:val="24"/>
        </w:rPr>
        <w:t>Discussion</w:t>
      </w:r>
      <w:r>
        <w:rPr>
          <w:rFonts w:ascii="Times New Roman" w:hAnsi="Times New Roman"/>
          <w:sz w:val="24"/>
          <w:szCs w:val="24"/>
        </w:rPr>
        <w:t xml:space="preserve"> on cleanliness and personal hygiene Handkerchiefs were also distributed of food articles. </w:t>
      </w:r>
    </w:p>
    <w:p w:rsidR="00993548" w:rsidRPr="004B3D1F" w:rsidRDefault="00993548" w:rsidP="00993548">
      <w:pPr>
        <w:pStyle w:val="ListParagraph"/>
        <w:spacing w:line="240" w:lineRule="auto"/>
        <w:ind w:left="1920"/>
        <w:rPr>
          <w:rFonts w:ascii="Times New Roman" w:hAnsi="Times New Roman"/>
          <w:sz w:val="24"/>
          <w:szCs w:val="24"/>
        </w:rPr>
      </w:pPr>
    </w:p>
    <w:p w:rsidR="00993548" w:rsidRPr="00944D90" w:rsidRDefault="00993548" w:rsidP="00993548">
      <w:pPr>
        <w:pStyle w:val="ListParagraph"/>
        <w:numPr>
          <w:ilvl w:val="0"/>
          <w:numId w:val="55"/>
        </w:numPr>
        <w:spacing w:line="240" w:lineRule="auto"/>
        <w:ind w:left="1494"/>
        <w:rPr>
          <w:rFonts w:ascii="Times New Roman" w:hAnsi="Times New Roman"/>
          <w:sz w:val="24"/>
          <w:szCs w:val="24"/>
        </w:rPr>
      </w:pPr>
      <w:r w:rsidRPr="00944D90">
        <w:rPr>
          <w:rFonts w:ascii="Times New Roman" w:hAnsi="Times New Roman"/>
          <w:b/>
          <w:sz w:val="24"/>
          <w:szCs w:val="24"/>
        </w:rPr>
        <w:t>15</w:t>
      </w:r>
      <w:r w:rsidRPr="00944D90">
        <w:rPr>
          <w:rFonts w:ascii="Times New Roman" w:hAnsi="Times New Roman"/>
          <w:b/>
          <w:sz w:val="24"/>
          <w:szCs w:val="24"/>
          <w:vertAlign w:val="superscript"/>
        </w:rPr>
        <w:t>th</w:t>
      </w:r>
      <w:r w:rsidRPr="00944D90">
        <w:rPr>
          <w:rFonts w:ascii="Times New Roman" w:hAnsi="Times New Roman"/>
          <w:b/>
          <w:sz w:val="24"/>
          <w:szCs w:val="24"/>
        </w:rPr>
        <w:t xml:space="preserve"> Sep, 2013 &amp;16</w:t>
      </w:r>
      <w:r w:rsidRPr="00944D90">
        <w:rPr>
          <w:rFonts w:ascii="Times New Roman" w:hAnsi="Times New Roman"/>
          <w:b/>
          <w:sz w:val="24"/>
          <w:szCs w:val="24"/>
          <w:vertAlign w:val="superscript"/>
        </w:rPr>
        <w:t>th</w:t>
      </w:r>
      <w:r w:rsidRPr="00944D90">
        <w:rPr>
          <w:rFonts w:ascii="Times New Roman" w:hAnsi="Times New Roman"/>
          <w:b/>
          <w:sz w:val="24"/>
          <w:szCs w:val="24"/>
        </w:rPr>
        <w:t xml:space="preserve"> Sep, 2013</w:t>
      </w:r>
    </w:p>
    <w:p w:rsidR="00993548" w:rsidRPr="004B3D1F" w:rsidRDefault="00993548" w:rsidP="00993548">
      <w:pPr>
        <w:spacing w:line="240" w:lineRule="auto"/>
        <w:ind w:left="1440"/>
        <w:rPr>
          <w:rFonts w:ascii="Times New Roman" w:hAnsi="Times New Roman"/>
          <w:sz w:val="24"/>
          <w:szCs w:val="24"/>
        </w:rPr>
      </w:pPr>
      <w:r>
        <w:rPr>
          <w:rFonts w:ascii="Times New Roman" w:hAnsi="Times New Roman"/>
          <w:sz w:val="24"/>
          <w:szCs w:val="24"/>
        </w:rPr>
        <w:t xml:space="preserve">Activities performed </w:t>
      </w:r>
      <w:r w:rsidRPr="004B3D1F">
        <w:rPr>
          <w:rFonts w:ascii="Times New Roman" w:hAnsi="Times New Roman"/>
          <w:sz w:val="24"/>
          <w:szCs w:val="24"/>
        </w:rPr>
        <w:t>Group I went to NCLP School in recess. Following activities were performed.</w:t>
      </w:r>
    </w:p>
    <w:p w:rsidR="00993548" w:rsidRPr="004B3D1F" w:rsidRDefault="00993548" w:rsidP="00993548">
      <w:pPr>
        <w:pStyle w:val="ListParagraph"/>
        <w:numPr>
          <w:ilvl w:val="0"/>
          <w:numId w:val="57"/>
        </w:numPr>
        <w:spacing w:line="240" w:lineRule="auto"/>
        <w:rPr>
          <w:rFonts w:ascii="Times New Roman" w:hAnsi="Times New Roman"/>
          <w:sz w:val="24"/>
          <w:szCs w:val="24"/>
        </w:rPr>
      </w:pPr>
      <w:r>
        <w:rPr>
          <w:rFonts w:ascii="Times New Roman" w:hAnsi="Times New Roman"/>
          <w:sz w:val="24"/>
          <w:szCs w:val="24"/>
        </w:rPr>
        <w:t>Lend a helping hand in the distribution of food articles.</w:t>
      </w:r>
    </w:p>
    <w:p w:rsidR="00993548" w:rsidRPr="004B3D1F" w:rsidRDefault="00993548" w:rsidP="00993548">
      <w:pPr>
        <w:pStyle w:val="ListParagraph"/>
        <w:numPr>
          <w:ilvl w:val="0"/>
          <w:numId w:val="57"/>
        </w:numPr>
        <w:spacing w:line="240" w:lineRule="auto"/>
        <w:rPr>
          <w:rFonts w:ascii="Times New Roman" w:hAnsi="Times New Roman"/>
          <w:sz w:val="24"/>
          <w:szCs w:val="24"/>
        </w:rPr>
      </w:pPr>
      <w:r>
        <w:rPr>
          <w:rFonts w:ascii="Times New Roman" w:hAnsi="Times New Roman"/>
          <w:sz w:val="24"/>
          <w:szCs w:val="24"/>
        </w:rPr>
        <w:t>Lecture on good manners.</w:t>
      </w:r>
    </w:p>
    <w:p w:rsidR="00993548" w:rsidRDefault="00993548" w:rsidP="00993548">
      <w:pPr>
        <w:pStyle w:val="ListParagraph"/>
        <w:numPr>
          <w:ilvl w:val="0"/>
          <w:numId w:val="57"/>
        </w:numPr>
        <w:spacing w:line="240" w:lineRule="auto"/>
        <w:rPr>
          <w:rFonts w:ascii="Times New Roman" w:hAnsi="Times New Roman"/>
          <w:sz w:val="24"/>
          <w:szCs w:val="24"/>
        </w:rPr>
      </w:pPr>
      <w:r>
        <w:rPr>
          <w:rFonts w:ascii="Times New Roman" w:hAnsi="Times New Roman"/>
          <w:sz w:val="24"/>
          <w:szCs w:val="24"/>
        </w:rPr>
        <w:t xml:space="preserve">Club members suggested Thought of the Day writing </w:t>
      </w:r>
    </w:p>
    <w:p w:rsidR="00993548" w:rsidRPr="004B3D1F" w:rsidRDefault="00993548" w:rsidP="00993548">
      <w:pPr>
        <w:pStyle w:val="ListParagraph"/>
        <w:spacing w:line="240" w:lineRule="auto"/>
        <w:ind w:left="1800"/>
        <w:rPr>
          <w:rFonts w:ascii="Times New Roman" w:hAnsi="Times New Roman"/>
          <w:sz w:val="24"/>
          <w:szCs w:val="24"/>
        </w:rPr>
      </w:pPr>
    </w:p>
    <w:p w:rsidR="00993548" w:rsidRDefault="00993548" w:rsidP="00993548">
      <w:pPr>
        <w:pStyle w:val="ListParagraph"/>
        <w:numPr>
          <w:ilvl w:val="0"/>
          <w:numId w:val="62"/>
        </w:numPr>
        <w:spacing w:after="0" w:line="240" w:lineRule="auto"/>
        <w:rPr>
          <w:rFonts w:ascii="Times New Roman" w:hAnsi="Times New Roman"/>
          <w:b/>
          <w:sz w:val="24"/>
          <w:szCs w:val="24"/>
        </w:rPr>
      </w:pPr>
      <w:r w:rsidRPr="00944D90">
        <w:rPr>
          <w:rFonts w:ascii="Times New Roman" w:hAnsi="Times New Roman"/>
          <w:b/>
          <w:sz w:val="24"/>
          <w:szCs w:val="24"/>
        </w:rPr>
        <w:t>17</w:t>
      </w:r>
      <w:r w:rsidRPr="00944D90">
        <w:rPr>
          <w:rFonts w:ascii="Times New Roman" w:hAnsi="Times New Roman"/>
          <w:b/>
          <w:sz w:val="24"/>
          <w:szCs w:val="24"/>
          <w:vertAlign w:val="superscript"/>
        </w:rPr>
        <w:t>th</w:t>
      </w:r>
      <w:r w:rsidRPr="00944D90">
        <w:rPr>
          <w:rFonts w:ascii="Times New Roman" w:hAnsi="Times New Roman"/>
          <w:b/>
          <w:sz w:val="24"/>
          <w:szCs w:val="24"/>
        </w:rPr>
        <w:t xml:space="preserve"> Sep, 2013</w:t>
      </w:r>
    </w:p>
    <w:p w:rsidR="00993548" w:rsidRPr="0051640D" w:rsidRDefault="00993548" w:rsidP="00993548">
      <w:pPr>
        <w:pStyle w:val="ListParagraph"/>
        <w:spacing w:after="0" w:line="240" w:lineRule="auto"/>
        <w:ind w:left="1440"/>
        <w:rPr>
          <w:rFonts w:ascii="Times New Roman" w:hAnsi="Times New Roman"/>
          <w:sz w:val="24"/>
          <w:szCs w:val="24"/>
        </w:rPr>
      </w:pPr>
      <w:r w:rsidRPr="0051640D">
        <w:rPr>
          <w:rFonts w:ascii="Times New Roman" w:hAnsi="Times New Roman"/>
          <w:sz w:val="24"/>
          <w:szCs w:val="24"/>
        </w:rPr>
        <w:t xml:space="preserve">Activities performed </w:t>
      </w:r>
    </w:p>
    <w:p w:rsidR="00993548" w:rsidRDefault="00993548" w:rsidP="00993548">
      <w:pPr>
        <w:spacing w:after="0" w:line="240" w:lineRule="auto"/>
        <w:ind w:left="1440"/>
        <w:rPr>
          <w:rFonts w:ascii="Times New Roman" w:hAnsi="Times New Roman"/>
          <w:sz w:val="24"/>
          <w:szCs w:val="24"/>
        </w:rPr>
      </w:pPr>
      <w:r w:rsidRPr="004B3D1F">
        <w:rPr>
          <w:rFonts w:ascii="Times New Roman" w:hAnsi="Times New Roman"/>
          <w:sz w:val="24"/>
          <w:szCs w:val="24"/>
        </w:rPr>
        <w:t xml:space="preserve">Students of B.com II distributed pencils and erasers to the students of NCLP, </w:t>
      </w:r>
    </w:p>
    <w:p w:rsidR="00993548" w:rsidRDefault="00993548" w:rsidP="00993548">
      <w:pPr>
        <w:pStyle w:val="ListParagraph"/>
        <w:numPr>
          <w:ilvl w:val="0"/>
          <w:numId w:val="71"/>
        </w:numPr>
        <w:spacing w:after="0" w:line="240" w:lineRule="auto"/>
        <w:ind w:left="1800"/>
        <w:rPr>
          <w:rFonts w:ascii="Times New Roman" w:hAnsi="Times New Roman"/>
          <w:sz w:val="24"/>
          <w:szCs w:val="24"/>
        </w:rPr>
      </w:pPr>
      <w:r>
        <w:rPr>
          <w:rFonts w:ascii="Times New Roman" w:hAnsi="Times New Roman"/>
          <w:sz w:val="24"/>
          <w:szCs w:val="24"/>
        </w:rPr>
        <w:t xml:space="preserve">Serving of food in </w:t>
      </w:r>
      <w:proofErr w:type="spellStart"/>
      <w:r>
        <w:rPr>
          <w:rFonts w:ascii="Times New Roman" w:hAnsi="Times New Roman"/>
          <w:sz w:val="24"/>
          <w:szCs w:val="24"/>
        </w:rPr>
        <w:t>Pangat</w:t>
      </w:r>
      <w:proofErr w:type="spellEnd"/>
      <w:r>
        <w:rPr>
          <w:rFonts w:ascii="Times New Roman" w:hAnsi="Times New Roman"/>
          <w:sz w:val="24"/>
          <w:szCs w:val="24"/>
        </w:rPr>
        <w:t>.</w:t>
      </w:r>
    </w:p>
    <w:p w:rsidR="00993548" w:rsidRPr="00944D90" w:rsidRDefault="00993548" w:rsidP="00993548">
      <w:pPr>
        <w:pStyle w:val="ListParagraph"/>
        <w:spacing w:after="0" w:line="240" w:lineRule="auto"/>
        <w:ind w:left="1800"/>
        <w:rPr>
          <w:rFonts w:ascii="Times New Roman" w:hAnsi="Times New Roman"/>
          <w:sz w:val="24"/>
          <w:szCs w:val="24"/>
        </w:rPr>
      </w:pPr>
    </w:p>
    <w:p w:rsidR="00993548" w:rsidRPr="00944D90" w:rsidRDefault="00993548" w:rsidP="00993548">
      <w:pPr>
        <w:pStyle w:val="ListParagraph"/>
        <w:numPr>
          <w:ilvl w:val="0"/>
          <w:numId w:val="58"/>
        </w:numPr>
        <w:spacing w:after="0" w:line="240" w:lineRule="auto"/>
        <w:ind w:left="1418"/>
        <w:rPr>
          <w:rFonts w:ascii="Times New Roman" w:hAnsi="Times New Roman"/>
          <w:b/>
          <w:sz w:val="24"/>
          <w:szCs w:val="24"/>
        </w:rPr>
      </w:pPr>
      <w:r w:rsidRPr="00944D90">
        <w:rPr>
          <w:rFonts w:ascii="Times New Roman" w:hAnsi="Times New Roman"/>
          <w:b/>
          <w:sz w:val="24"/>
          <w:szCs w:val="24"/>
        </w:rPr>
        <w:t>18</w:t>
      </w:r>
      <w:r w:rsidRPr="00944D90">
        <w:rPr>
          <w:rFonts w:ascii="Times New Roman" w:hAnsi="Times New Roman"/>
          <w:b/>
          <w:sz w:val="24"/>
          <w:szCs w:val="24"/>
          <w:vertAlign w:val="superscript"/>
        </w:rPr>
        <w:t>th</w:t>
      </w:r>
      <w:r w:rsidRPr="00944D90">
        <w:rPr>
          <w:rFonts w:ascii="Times New Roman" w:hAnsi="Times New Roman"/>
          <w:b/>
          <w:sz w:val="24"/>
          <w:szCs w:val="24"/>
        </w:rPr>
        <w:t xml:space="preserve"> Sep, 2013</w:t>
      </w:r>
    </w:p>
    <w:p w:rsidR="00993548" w:rsidRDefault="00993548" w:rsidP="00993548">
      <w:pPr>
        <w:pStyle w:val="ListParagraph"/>
        <w:numPr>
          <w:ilvl w:val="0"/>
          <w:numId w:val="61"/>
        </w:numPr>
        <w:spacing w:line="240" w:lineRule="auto"/>
        <w:ind w:left="1800"/>
        <w:rPr>
          <w:rFonts w:ascii="Times New Roman" w:hAnsi="Times New Roman"/>
          <w:sz w:val="24"/>
          <w:szCs w:val="24"/>
        </w:rPr>
      </w:pPr>
      <w:r>
        <w:rPr>
          <w:rFonts w:ascii="Times New Roman" w:hAnsi="Times New Roman"/>
          <w:sz w:val="24"/>
          <w:szCs w:val="24"/>
        </w:rPr>
        <w:t>Utensils distributed for kitchen use.</w:t>
      </w:r>
    </w:p>
    <w:p w:rsidR="00993548" w:rsidRPr="00ED3C5D" w:rsidRDefault="00993548" w:rsidP="00993548">
      <w:pPr>
        <w:pStyle w:val="ListParagraph"/>
        <w:numPr>
          <w:ilvl w:val="0"/>
          <w:numId w:val="61"/>
        </w:numPr>
        <w:spacing w:line="240" w:lineRule="auto"/>
        <w:ind w:left="1800"/>
        <w:rPr>
          <w:rFonts w:ascii="Times New Roman" w:hAnsi="Times New Roman"/>
          <w:sz w:val="24"/>
          <w:szCs w:val="24"/>
        </w:rPr>
      </w:pPr>
      <w:r w:rsidRPr="00ED3C5D">
        <w:rPr>
          <w:rFonts w:ascii="Times New Roman" w:hAnsi="Times New Roman"/>
          <w:sz w:val="24"/>
          <w:szCs w:val="24"/>
        </w:rPr>
        <w:t>Served food in the classes among the children.</w:t>
      </w:r>
    </w:p>
    <w:p w:rsidR="00993548" w:rsidRPr="00ED3C5D" w:rsidRDefault="00993548" w:rsidP="00993548">
      <w:pPr>
        <w:pStyle w:val="ListParagraph"/>
        <w:numPr>
          <w:ilvl w:val="0"/>
          <w:numId w:val="61"/>
        </w:numPr>
        <w:spacing w:line="240" w:lineRule="auto"/>
        <w:ind w:left="1800"/>
        <w:rPr>
          <w:rFonts w:ascii="Times New Roman" w:hAnsi="Times New Roman"/>
          <w:sz w:val="24"/>
          <w:szCs w:val="24"/>
        </w:rPr>
      </w:pPr>
      <w:r>
        <w:rPr>
          <w:rFonts w:ascii="Times New Roman" w:hAnsi="Times New Roman"/>
          <w:sz w:val="24"/>
          <w:szCs w:val="24"/>
        </w:rPr>
        <w:t>Arrangements for G</w:t>
      </w:r>
      <w:r w:rsidRPr="00ED3C5D">
        <w:rPr>
          <w:rFonts w:ascii="Times New Roman" w:hAnsi="Times New Roman"/>
          <w:sz w:val="24"/>
          <w:szCs w:val="24"/>
        </w:rPr>
        <w:t>ames</w:t>
      </w:r>
      <w:r>
        <w:rPr>
          <w:rFonts w:ascii="Times New Roman" w:hAnsi="Times New Roman"/>
          <w:sz w:val="24"/>
          <w:szCs w:val="24"/>
        </w:rPr>
        <w:t>.</w:t>
      </w:r>
    </w:p>
    <w:p w:rsidR="00993548" w:rsidRPr="00ED3C5D" w:rsidRDefault="00993548" w:rsidP="00993548">
      <w:pPr>
        <w:pStyle w:val="ListParagraph"/>
        <w:numPr>
          <w:ilvl w:val="0"/>
          <w:numId w:val="61"/>
        </w:numPr>
        <w:spacing w:line="240" w:lineRule="auto"/>
        <w:ind w:left="1800"/>
        <w:rPr>
          <w:rFonts w:ascii="Times New Roman" w:hAnsi="Times New Roman"/>
          <w:sz w:val="24"/>
          <w:szCs w:val="24"/>
        </w:rPr>
      </w:pPr>
      <w:r w:rsidRPr="00ED3C5D">
        <w:rPr>
          <w:rFonts w:ascii="Times New Roman" w:hAnsi="Times New Roman"/>
          <w:sz w:val="24"/>
          <w:szCs w:val="24"/>
        </w:rPr>
        <w:t xml:space="preserve">Ms. </w:t>
      </w:r>
      <w:proofErr w:type="spellStart"/>
      <w:r w:rsidRPr="00ED3C5D">
        <w:rPr>
          <w:rFonts w:ascii="Times New Roman" w:hAnsi="Times New Roman"/>
          <w:sz w:val="24"/>
          <w:szCs w:val="24"/>
        </w:rPr>
        <w:t>Priyanka</w:t>
      </w:r>
      <w:proofErr w:type="spellEnd"/>
      <w:r w:rsidRPr="00ED3C5D">
        <w:rPr>
          <w:rFonts w:ascii="Times New Roman" w:hAnsi="Times New Roman"/>
          <w:sz w:val="24"/>
          <w:szCs w:val="24"/>
        </w:rPr>
        <w:t>, master trainer (ADC) visited NCLP School.</w:t>
      </w:r>
    </w:p>
    <w:p w:rsidR="00993548" w:rsidRDefault="00993548" w:rsidP="00993548">
      <w:pPr>
        <w:pStyle w:val="ListParagraph"/>
        <w:numPr>
          <w:ilvl w:val="0"/>
          <w:numId w:val="61"/>
        </w:numPr>
        <w:spacing w:line="240" w:lineRule="auto"/>
        <w:ind w:left="1800"/>
        <w:rPr>
          <w:rFonts w:ascii="Times New Roman" w:hAnsi="Times New Roman"/>
          <w:sz w:val="24"/>
          <w:szCs w:val="24"/>
        </w:rPr>
      </w:pPr>
      <w:r w:rsidRPr="00ED3C5D">
        <w:rPr>
          <w:rFonts w:ascii="Times New Roman" w:hAnsi="Times New Roman"/>
          <w:sz w:val="24"/>
          <w:szCs w:val="24"/>
        </w:rPr>
        <w:t xml:space="preserve">Project- Flower pot with ice-cream sticks to Ms. </w:t>
      </w:r>
      <w:proofErr w:type="spellStart"/>
      <w:r w:rsidRPr="00ED3C5D">
        <w:rPr>
          <w:rFonts w:ascii="Times New Roman" w:hAnsi="Times New Roman"/>
          <w:sz w:val="24"/>
          <w:szCs w:val="24"/>
        </w:rPr>
        <w:t>Nisha</w:t>
      </w:r>
      <w:proofErr w:type="spellEnd"/>
      <w:r>
        <w:rPr>
          <w:rFonts w:ascii="Times New Roman" w:hAnsi="Times New Roman"/>
          <w:sz w:val="24"/>
          <w:szCs w:val="24"/>
        </w:rPr>
        <w:t>.</w:t>
      </w:r>
    </w:p>
    <w:p w:rsidR="00993548" w:rsidRPr="00ED3C5D" w:rsidRDefault="00993548" w:rsidP="00993548">
      <w:pPr>
        <w:pStyle w:val="ListParagraph"/>
        <w:spacing w:line="240" w:lineRule="auto"/>
        <w:ind w:left="1800"/>
        <w:rPr>
          <w:rFonts w:ascii="Times New Roman" w:hAnsi="Times New Roman"/>
          <w:sz w:val="24"/>
          <w:szCs w:val="24"/>
        </w:rPr>
      </w:pPr>
    </w:p>
    <w:p w:rsidR="00993548" w:rsidRPr="00944D90" w:rsidRDefault="00993548" w:rsidP="00993548">
      <w:pPr>
        <w:pStyle w:val="ListParagraph"/>
        <w:numPr>
          <w:ilvl w:val="0"/>
          <w:numId w:val="59"/>
        </w:numPr>
        <w:spacing w:line="240" w:lineRule="auto"/>
        <w:ind w:left="1418"/>
        <w:rPr>
          <w:rFonts w:ascii="Times New Roman" w:hAnsi="Times New Roman"/>
          <w:b/>
          <w:sz w:val="24"/>
          <w:szCs w:val="24"/>
        </w:rPr>
      </w:pPr>
      <w:r w:rsidRPr="00944D90">
        <w:rPr>
          <w:rFonts w:ascii="Times New Roman" w:hAnsi="Times New Roman"/>
          <w:b/>
          <w:sz w:val="24"/>
          <w:szCs w:val="24"/>
        </w:rPr>
        <w:t>19</w:t>
      </w:r>
      <w:r w:rsidRPr="00944D90">
        <w:rPr>
          <w:rFonts w:ascii="Times New Roman" w:hAnsi="Times New Roman"/>
          <w:b/>
          <w:sz w:val="24"/>
          <w:szCs w:val="24"/>
          <w:vertAlign w:val="superscript"/>
        </w:rPr>
        <w:t>th</w:t>
      </w:r>
      <w:r w:rsidRPr="00944D90">
        <w:rPr>
          <w:rFonts w:ascii="Times New Roman" w:hAnsi="Times New Roman"/>
          <w:b/>
          <w:sz w:val="24"/>
          <w:szCs w:val="24"/>
        </w:rPr>
        <w:t xml:space="preserve"> Sep, 2013</w:t>
      </w:r>
    </w:p>
    <w:p w:rsidR="00993548" w:rsidRDefault="00993548" w:rsidP="00993548">
      <w:pPr>
        <w:pStyle w:val="ListParagraph"/>
        <w:numPr>
          <w:ilvl w:val="0"/>
          <w:numId w:val="63"/>
        </w:numPr>
        <w:spacing w:line="240" w:lineRule="auto"/>
        <w:ind w:left="1800"/>
        <w:rPr>
          <w:rFonts w:ascii="Times New Roman" w:hAnsi="Times New Roman"/>
          <w:sz w:val="24"/>
          <w:szCs w:val="24"/>
        </w:rPr>
      </w:pPr>
      <w:r w:rsidRPr="00ED3C5D">
        <w:rPr>
          <w:rFonts w:ascii="Times New Roman" w:hAnsi="Times New Roman"/>
          <w:sz w:val="24"/>
          <w:szCs w:val="24"/>
        </w:rPr>
        <w:t>Issued spoons among the students.</w:t>
      </w:r>
    </w:p>
    <w:p w:rsidR="00993548" w:rsidRPr="00ED3C5D" w:rsidRDefault="00993548" w:rsidP="00993548">
      <w:pPr>
        <w:pStyle w:val="ListParagraph"/>
        <w:spacing w:line="240" w:lineRule="auto"/>
        <w:ind w:left="1800"/>
        <w:rPr>
          <w:rFonts w:ascii="Times New Roman" w:hAnsi="Times New Roman"/>
          <w:sz w:val="24"/>
          <w:szCs w:val="24"/>
        </w:rPr>
      </w:pPr>
    </w:p>
    <w:p w:rsidR="00993548" w:rsidRPr="009844A5" w:rsidRDefault="00993548" w:rsidP="00993548">
      <w:pPr>
        <w:pStyle w:val="ListParagraph"/>
        <w:numPr>
          <w:ilvl w:val="0"/>
          <w:numId w:val="60"/>
        </w:numPr>
        <w:spacing w:line="240" w:lineRule="auto"/>
        <w:ind w:left="720" w:firstLine="450"/>
        <w:rPr>
          <w:rFonts w:ascii="Times New Roman" w:hAnsi="Times New Roman"/>
          <w:b/>
          <w:sz w:val="24"/>
          <w:szCs w:val="24"/>
        </w:rPr>
      </w:pPr>
      <w:r w:rsidRPr="009844A5">
        <w:rPr>
          <w:rFonts w:ascii="Times New Roman" w:hAnsi="Times New Roman"/>
          <w:b/>
          <w:sz w:val="24"/>
          <w:szCs w:val="24"/>
        </w:rPr>
        <w:t>20</w:t>
      </w:r>
      <w:r w:rsidRPr="009844A5">
        <w:rPr>
          <w:rFonts w:ascii="Times New Roman" w:hAnsi="Times New Roman"/>
          <w:b/>
          <w:sz w:val="24"/>
          <w:szCs w:val="24"/>
          <w:vertAlign w:val="superscript"/>
        </w:rPr>
        <w:t>th</w:t>
      </w:r>
      <w:r w:rsidRPr="009844A5">
        <w:rPr>
          <w:rFonts w:ascii="Times New Roman" w:hAnsi="Times New Roman"/>
          <w:b/>
          <w:sz w:val="24"/>
          <w:szCs w:val="24"/>
        </w:rPr>
        <w:t xml:space="preserve"> Sep, 2013</w:t>
      </w:r>
    </w:p>
    <w:p w:rsidR="00993548" w:rsidRDefault="00993548" w:rsidP="00993548">
      <w:pPr>
        <w:pStyle w:val="ListParagraph"/>
        <w:numPr>
          <w:ilvl w:val="2"/>
          <w:numId w:val="72"/>
        </w:numPr>
        <w:spacing w:line="240" w:lineRule="auto"/>
        <w:ind w:left="1800"/>
        <w:rPr>
          <w:rFonts w:ascii="Times New Roman" w:hAnsi="Times New Roman"/>
          <w:sz w:val="24"/>
          <w:szCs w:val="24"/>
        </w:rPr>
      </w:pPr>
      <w:r>
        <w:rPr>
          <w:rFonts w:ascii="Times New Roman" w:hAnsi="Times New Roman"/>
          <w:sz w:val="24"/>
          <w:szCs w:val="24"/>
        </w:rPr>
        <w:t xml:space="preserve">College </w:t>
      </w:r>
      <w:r w:rsidRPr="004B3D1F">
        <w:rPr>
          <w:rFonts w:ascii="Times New Roman" w:hAnsi="Times New Roman"/>
          <w:sz w:val="24"/>
          <w:szCs w:val="24"/>
        </w:rPr>
        <w:t>Students t</w:t>
      </w:r>
      <w:r>
        <w:rPr>
          <w:rFonts w:ascii="Times New Roman" w:hAnsi="Times New Roman"/>
          <w:sz w:val="24"/>
          <w:szCs w:val="24"/>
        </w:rPr>
        <w:t>aught</w:t>
      </w:r>
      <w:r w:rsidRPr="004B3D1F">
        <w:rPr>
          <w:rFonts w:ascii="Times New Roman" w:hAnsi="Times New Roman"/>
          <w:sz w:val="24"/>
          <w:szCs w:val="24"/>
        </w:rPr>
        <w:t xml:space="preserve"> NCLP students in free lectures.</w:t>
      </w:r>
    </w:p>
    <w:p w:rsidR="00993548" w:rsidRPr="004B3D1F" w:rsidRDefault="00993548" w:rsidP="00993548">
      <w:pPr>
        <w:pStyle w:val="ListParagraph"/>
        <w:spacing w:line="240" w:lineRule="auto"/>
        <w:ind w:left="1800"/>
        <w:rPr>
          <w:rFonts w:ascii="Times New Roman" w:hAnsi="Times New Roman"/>
          <w:sz w:val="24"/>
          <w:szCs w:val="24"/>
        </w:rPr>
      </w:pPr>
    </w:p>
    <w:p w:rsidR="00993548" w:rsidRPr="009844A5" w:rsidRDefault="00993548" w:rsidP="00993548">
      <w:pPr>
        <w:pStyle w:val="ListParagraph"/>
        <w:numPr>
          <w:ilvl w:val="0"/>
          <w:numId w:val="64"/>
        </w:numPr>
        <w:spacing w:line="240" w:lineRule="auto"/>
        <w:ind w:left="1440" w:hanging="270"/>
        <w:rPr>
          <w:rFonts w:ascii="Times New Roman" w:hAnsi="Times New Roman"/>
          <w:b/>
          <w:sz w:val="24"/>
          <w:szCs w:val="24"/>
        </w:rPr>
      </w:pPr>
      <w:r w:rsidRPr="009844A5">
        <w:rPr>
          <w:rFonts w:ascii="Times New Roman" w:hAnsi="Times New Roman"/>
          <w:b/>
          <w:sz w:val="24"/>
          <w:szCs w:val="24"/>
        </w:rPr>
        <w:lastRenderedPageBreak/>
        <w:t>21</w:t>
      </w:r>
      <w:r w:rsidRPr="009844A5">
        <w:rPr>
          <w:rFonts w:ascii="Times New Roman" w:hAnsi="Times New Roman"/>
          <w:b/>
          <w:sz w:val="24"/>
          <w:szCs w:val="24"/>
          <w:vertAlign w:val="superscript"/>
        </w:rPr>
        <w:t>st</w:t>
      </w:r>
      <w:r w:rsidRPr="009844A5">
        <w:rPr>
          <w:rFonts w:ascii="Times New Roman" w:hAnsi="Times New Roman"/>
          <w:b/>
          <w:sz w:val="24"/>
          <w:szCs w:val="24"/>
        </w:rPr>
        <w:t xml:space="preserve"> Sep, 2013</w:t>
      </w:r>
    </w:p>
    <w:p w:rsidR="00993548" w:rsidRPr="004B3D1F" w:rsidRDefault="00993548" w:rsidP="00993548">
      <w:pPr>
        <w:spacing w:line="240" w:lineRule="auto"/>
        <w:ind w:left="450" w:firstLine="720"/>
        <w:rPr>
          <w:rFonts w:ascii="Times New Roman" w:hAnsi="Times New Roman"/>
          <w:sz w:val="24"/>
          <w:szCs w:val="24"/>
        </w:rPr>
      </w:pPr>
      <w:r w:rsidRPr="004B3D1F">
        <w:rPr>
          <w:rFonts w:ascii="Times New Roman" w:hAnsi="Times New Roman"/>
          <w:sz w:val="24"/>
          <w:szCs w:val="24"/>
        </w:rPr>
        <w:t>Activities were-</w:t>
      </w:r>
    </w:p>
    <w:p w:rsidR="00993548" w:rsidRPr="004B3D1F" w:rsidRDefault="00993548" w:rsidP="00993548">
      <w:pPr>
        <w:pStyle w:val="ListParagraph"/>
        <w:numPr>
          <w:ilvl w:val="0"/>
          <w:numId w:val="65"/>
        </w:numPr>
        <w:spacing w:line="240" w:lineRule="auto"/>
        <w:rPr>
          <w:rFonts w:ascii="Times New Roman" w:hAnsi="Times New Roman"/>
          <w:sz w:val="24"/>
          <w:szCs w:val="24"/>
        </w:rPr>
      </w:pPr>
      <w:r w:rsidRPr="004B3D1F">
        <w:rPr>
          <w:rFonts w:ascii="Times New Roman" w:hAnsi="Times New Roman"/>
          <w:sz w:val="24"/>
          <w:szCs w:val="24"/>
        </w:rPr>
        <w:t>Medical examination of students.</w:t>
      </w:r>
    </w:p>
    <w:p w:rsidR="00993548" w:rsidRPr="004B3D1F" w:rsidRDefault="00993548" w:rsidP="00993548">
      <w:pPr>
        <w:pStyle w:val="ListParagraph"/>
        <w:numPr>
          <w:ilvl w:val="0"/>
          <w:numId w:val="65"/>
        </w:numPr>
        <w:spacing w:line="240" w:lineRule="auto"/>
        <w:rPr>
          <w:rFonts w:ascii="Times New Roman" w:hAnsi="Times New Roman"/>
          <w:sz w:val="24"/>
          <w:szCs w:val="24"/>
        </w:rPr>
      </w:pPr>
      <w:r w:rsidRPr="004B3D1F">
        <w:rPr>
          <w:rFonts w:ascii="Times New Roman" w:hAnsi="Times New Roman"/>
          <w:sz w:val="24"/>
          <w:szCs w:val="24"/>
        </w:rPr>
        <w:t>Weight measurement and Distribution of medicines to students</w:t>
      </w:r>
    </w:p>
    <w:p w:rsidR="00993548" w:rsidRDefault="00993548" w:rsidP="00993548">
      <w:pPr>
        <w:pStyle w:val="ListParagraph"/>
        <w:spacing w:line="240" w:lineRule="auto"/>
        <w:ind w:left="1710"/>
        <w:rPr>
          <w:rFonts w:ascii="Times New Roman" w:hAnsi="Times New Roman"/>
          <w:sz w:val="24"/>
          <w:szCs w:val="24"/>
        </w:rPr>
      </w:pPr>
    </w:p>
    <w:p w:rsidR="00993548" w:rsidRPr="009844A5" w:rsidRDefault="00993548" w:rsidP="00993548">
      <w:pPr>
        <w:pStyle w:val="ListParagraph"/>
        <w:numPr>
          <w:ilvl w:val="0"/>
          <w:numId w:val="64"/>
        </w:numPr>
        <w:spacing w:line="240" w:lineRule="auto"/>
        <w:ind w:hanging="540"/>
        <w:rPr>
          <w:rFonts w:ascii="Times New Roman" w:hAnsi="Times New Roman"/>
          <w:b/>
          <w:sz w:val="24"/>
          <w:szCs w:val="24"/>
        </w:rPr>
      </w:pPr>
      <w:r w:rsidRPr="009844A5">
        <w:rPr>
          <w:rFonts w:ascii="Times New Roman" w:hAnsi="Times New Roman"/>
          <w:b/>
          <w:sz w:val="24"/>
          <w:szCs w:val="24"/>
        </w:rPr>
        <w:t>22</w:t>
      </w:r>
      <w:r w:rsidRPr="009844A5">
        <w:rPr>
          <w:rFonts w:ascii="Times New Roman" w:hAnsi="Times New Roman"/>
          <w:b/>
          <w:sz w:val="24"/>
          <w:szCs w:val="24"/>
          <w:vertAlign w:val="superscript"/>
        </w:rPr>
        <w:t>nd</w:t>
      </w:r>
      <w:r w:rsidRPr="009844A5">
        <w:rPr>
          <w:rFonts w:ascii="Times New Roman" w:hAnsi="Times New Roman"/>
          <w:b/>
          <w:sz w:val="24"/>
          <w:szCs w:val="24"/>
        </w:rPr>
        <w:t xml:space="preserve"> Sep, 2013</w:t>
      </w:r>
    </w:p>
    <w:p w:rsidR="00993548" w:rsidRPr="004B3D1F" w:rsidRDefault="00993548" w:rsidP="00993548">
      <w:pPr>
        <w:pStyle w:val="ListParagraph"/>
        <w:numPr>
          <w:ilvl w:val="0"/>
          <w:numId w:val="66"/>
        </w:numPr>
        <w:spacing w:line="240" w:lineRule="auto"/>
        <w:rPr>
          <w:rFonts w:ascii="Times New Roman" w:hAnsi="Times New Roman"/>
          <w:sz w:val="24"/>
          <w:szCs w:val="24"/>
        </w:rPr>
      </w:pPr>
      <w:r w:rsidRPr="004B3D1F">
        <w:rPr>
          <w:rFonts w:ascii="Times New Roman" w:hAnsi="Times New Roman"/>
          <w:sz w:val="24"/>
          <w:szCs w:val="24"/>
        </w:rPr>
        <w:t>Lunch boxes distributed.</w:t>
      </w:r>
    </w:p>
    <w:p w:rsidR="00993548" w:rsidRDefault="00993548" w:rsidP="00993548">
      <w:pPr>
        <w:pStyle w:val="ListParagraph"/>
        <w:numPr>
          <w:ilvl w:val="0"/>
          <w:numId w:val="66"/>
        </w:numPr>
        <w:spacing w:line="240" w:lineRule="auto"/>
        <w:rPr>
          <w:rFonts w:ascii="Times New Roman" w:hAnsi="Times New Roman"/>
          <w:sz w:val="24"/>
          <w:szCs w:val="24"/>
        </w:rPr>
      </w:pPr>
      <w:r w:rsidRPr="004B3D1F">
        <w:rPr>
          <w:rFonts w:ascii="Times New Roman" w:hAnsi="Times New Roman"/>
          <w:sz w:val="24"/>
          <w:szCs w:val="24"/>
        </w:rPr>
        <w:t>Taught 3 courteous words “Please”, “Thank you” and “Sorry”.</w:t>
      </w:r>
    </w:p>
    <w:p w:rsidR="00993548" w:rsidRPr="004B3D1F" w:rsidRDefault="00993548" w:rsidP="00993548">
      <w:pPr>
        <w:pStyle w:val="ListParagraph"/>
        <w:spacing w:line="240" w:lineRule="auto"/>
        <w:ind w:left="1800"/>
        <w:rPr>
          <w:rFonts w:ascii="Times New Roman" w:hAnsi="Times New Roman"/>
          <w:sz w:val="24"/>
          <w:szCs w:val="24"/>
        </w:rPr>
      </w:pPr>
    </w:p>
    <w:p w:rsidR="00993548" w:rsidRPr="009844A5" w:rsidRDefault="00993548" w:rsidP="00993548">
      <w:pPr>
        <w:pStyle w:val="ListParagraph"/>
        <w:numPr>
          <w:ilvl w:val="0"/>
          <w:numId w:val="64"/>
        </w:numPr>
        <w:spacing w:line="240" w:lineRule="auto"/>
        <w:ind w:hanging="540"/>
        <w:rPr>
          <w:rFonts w:ascii="Times New Roman" w:hAnsi="Times New Roman"/>
          <w:b/>
          <w:sz w:val="24"/>
          <w:szCs w:val="24"/>
        </w:rPr>
      </w:pPr>
      <w:r w:rsidRPr="009844A5">
        <w:rPr>
          <w:rFonts w:ascii="Times New Roman" w:hAnsi="Times New Roman"/>
          <w:b/>
          <w:sz w:val="24"/>
          <w:szCs w:val="24"/>
        </w:rPr>
        <w:t>25</w:t>
      </w:r>
      <w:r w:rsidRPr="009844A5">
        <w:rPr>
          <w:rFonts w:ascii="Times New Roman" w:hAnsi="Times New Roman"/>
          <w:b/>
          <w:sz w:val="24"/>
          <w:szCs w:val="24"/>
          <w:vertAlign w:val="superscript"/>
        </w:rPr>
        <w:t>th</w:t>
      </w:r>
      <w:r w:rsidRPr="009844A5">
        <w:rPr>
          <w:rFonts w:ascii="Times New Roman" w:hAnsi="Times New Roman"/>
          <w:b/>
          <w:sz w:val="24"/>
          <w:szCs w:val="24"/>
        </w:rPr>
        <w:t xml:space="preserve"> Sep, 2013</w:t>
      </w:r>
    </w:p>
    <w:p w:rsidR="00993548" w:rsidRPr="004B3D1F" w:rsidRDefault="00993548" w:rsidP="00993548">
      <w:pPr>
        <w:pStyle w:val="ListParagraph"/>
        <w:numPr>
          <w:ilvl w:val="0"/>
          <w:numId w:val="67"/>
        </w:numPr>
        <w:spacing w:line="240" w:lineRule="auto"/>
        <w:rPr>
          <w:rFonts w:ascii="Times New Roman" w:hAnsi="Times New Roman"/>
          <w:sz w:val="24"/>
          <w:szCs w:val="24"/>
        </w:rPr>
      </w:pPr>
      <w:r w:rsidRPr="004B3D1F">
        <w:rPr>
          <w:rFonts w:ascii="Times New Roman" w:hAnsi="Times New Roman"/>
          <w:sz w:val="24"/>
          <w:szCs w:val="24"/>
        </w:rPr>
        <w:t>Lunch boxes Distributed.</w:t>
      </w:r>
    </w:p>
    <w:p w:rsidR="00993548" w:rsidRPr="004B3D1F" w:rsidRDefault="00993548" w:rsidP="00993548">
      <w:pPr>
        <w:pStyle w:val="ListParagraph"/>
        <w:numPr>
          <w:ilvl w:val="0"/>
          <w:numId w:val="67"/>
        </w:numPr>
        <w:spacing w:line="240" w:lineRule="auto"/>
        <w:rPr>
          <w:rFonts w:ascii="Times New Roman" w:hAnsi="Times New Roman"/>
          <w:sz w:val="24"/>
          <w:szCs w:val="24"/>
        </w:rPr>
      </w:pPr>
      <w:r w:rsidRPr="004B3D1F">
        <w:rPr>
          <w:rFonts w:ascii="Times New Roman" w:hAnsi="Times New Roman"/>
          <w:sz w:val="24"/>
          <w:szCs w:val="24"/>
        </w:rPr>
        <w:t>Handkerchief distributed.</w:t>
      </w:r>
    </w:p>
    <w:p w:rsidR="00993548" w:rsidRDefault="00993548" w:rsidP="00993548">
      <w:pPr>
        <w:pStyle w:val="ListParagraph"/>
        <w:numPr>
          <w:ilvl w:val="0"/>
          <w:numId w:val="67"/>
        </w:numPr>
        <w:spacing w:line="240" w:lineRule="auto"/>
        <w:rPr>
          <w:rFonts w:ascii="Times New Roman" w:hAnsi="Times New Roman"/>
          <w:sz w:val="24"/>
          <w:szCs w:val="24"/>
        </w:rPr>
      </w:pPr>
      <w:r w:rsidRPr="004B3D1F">
        <w:rPr>
          <w:rFonts w:ascii="Times New Roman" w:hAnsi="Times New Roman"/>
          <w:sz w:val="24"/>
          <w:szCs w:val="24"/>
        </w:rPr>
        <w:t>Various games were played with the students</w:t>
      </w:r>
      <w:r>
        <w:rPr>
          <w:rFonts w:ascii="Times New Roman" w:hAnsi="Times New Roman"/>
          <w:sz w:val="24"/>
          <w:szCs w:val="24"/>
        </w:rPr>
        <w:t>.</w:t>
      </w:r>
    </w:p>
    <w:p w:rsidR="00993548" w:rsidRPr="004B3D1F" w:rsidRDefault="00993548" w:rsidP="00993548">
      <w:pPr>
        <w:pStyle w:val="ListParagraph"/>
        <w:spacing w:line="240" w:lineRule="auto"/>
        <w:ind w:left="1800"/>
        <w:rPr>
          <w:rFonts w:ascii="Times New Roman" w:hAnsi="Times New Roman"/>
          <w:sz w:val="24"/>
          <w:szCs w:val="24"/>
        </w:rPr>
      </w:pPr>
    </w:p>
    <w:p w:rsidR="00993548" w:rsidRPr="009844A5" w:rsidRDefault="00993548" w:rsidP="00993548">
      <w:pPr>
        <w:pStyle w:val="ListParagraph"/>
        <w:numPr>
          <w:ilvl w:val="0"/>
          <w:numId w:val="64"/>
        </w:numPr>
        <w:spacing w:line="240" w:lineRule="auto"/>
        <w:ind w:hanging="540"/>
        <w:rPr>
          <w:rFonts w:ascii="Times New Roman" w:hAnsi="Times New Roman"/>
          <w:b/>
          <w:sz w:val="24"/>
          <w:szCs w:val="24"/>
        </w:rPr>
      </w:pPr>
      <w:r w:rsidRPr="009844A5">
        <w:rPr>
          <w:rFonts w:ascii="Times New Roman" w:hAnsi="Times New Roman"/>
          <w:b/>
          <w:sz w:val="24"/>
          <w:szCs w:val="24"/>
        </w:rPr>
        <w:t>27</w:t>
      </w:r>
      <w:r w:rsidRPr="009844A5">
        <w:rPr>
          <w:rFonts w:ascii="Times New Roman" w:hAnsi="Times New Roman"/>
          <w:b/>
          <w:sz w:val="24"/>
          <w:szCs w:val="24"/>
          <w:vertAlign w:val="superscript"/>
        </w:rPr>
        <w:t>th</w:t>
      </w:r>
      <w:r w:rsidRPr="009844A5">
        <w:rPr>
          <w:rFonts w:ascii="Times New Roman" w:hAnsi="Times New Roman"/>
          <w:b/>
          <w:sz w:val="24"/>
          <w:szCs w:val="24"/>
        </w:rPr>
        <w:t xml:space="preserve"> Sep, 2013</w:t>
      </w:r>
    </w:p>
    <w:p w:rsidR="00993548" w:rsidRPr="004B3D1F" w:rsidRDefault="00993548" w:rsidP="00993548">
      <w:pPr>
        <w:pStyle w:val="ListParagraph"/>
        <w:numPr>
          <w:ilvl w:val="0"/>
          <w:numId w:val="68"/>
        </w:numPr>
        <w:spacing w:line="240" w:lineRule="auto"/>
        <w:rPr>
          <w:rFonts w:ascii="Times New Roman" w:hAnsi="Times New Roman"/>
          <w:sz w:val="24"/>
          <w:szCs w:val="24"/>
        </w:rPr>
      </w:pPr>
      <w:r w:rsidRPr="004B3D1F">
        <w:rPr>
          <w:rFonts w:ascii="Times New Roman" w:hAnsi="Times New Roman"/>
          <w:sz w:val="24"/>
          <w:szCs w:val="24"/>
        </w:rPr>
        <w:t>First aid facility and various medicines were provided in the college van.</w:t>
      </w:r>
    </w:p>
    <w:p w:rsidR="00993548" w:rsidRDefault="00993548" w:rsidP="00993548">
      <w:pPr>
        <w:pStyle w:val="ListParagraph"/>
        <w:numPr>
          <w:ilvl w:val="0"/>
          <w:numId w:val="68"/>
        </w:numPr>
        <w:spacing w:line="240" w:lineRule="auto"/>
        <w:rPr>
          <w:rFonts w:ascii="Times New Roman" w:hAnsi="Times New Roman"/>
          <w:sz w:val="24"/>
          <w:szCs w:val="24"/>
        </w:rPr>
      </w:pPr>
      <w:r>
        <w:rPr>
          <w:rFonts w:ascii="Times New Roman" w:hAnsi="Times New Roman"/>
          <w:sz w:val="24"/>
          <w:szCs w:val="24"/>
        </w:rPr>
        <w:t>D</w:t>
      </w:r>
      <w:r w:rsidRPr="004B3D1F">
        <w:rPr>
          <w:rFonts w:ascii="Times New Roman" w:hAnsi="Times New Roman"/>
          <w:sz w:val="24"/>
          <w:szCs w:val="24"/>
        </w:rPr>
        <w:t xml:space="preserve">rawing </w:t>
      </w:r>
      <w:r>
        <w:rPr>
          <w:rFonts w:ascii="Times New Roman" w:hAnsi="Times New Roman"/>
          <w:sz w:val="24"/>
          <w:szCs w:val="24"/>
        </w:rPr>
        <w:t xml:space="preserve">sheets &amp; colours </w:t>
      </w:r>
      <w:r w:rsidRPr="004B3D1F">
        <w:rPr>
          <w:rFonts w:ascii="Times New Roman" w:hAnsi="Times New Roman"/>
          <w:sz w:val="24"/>
          <w:szCs w:val="24"/>
        </w:rPr>
        <w:t>were distributed among the students</w:t>
      </w:r>
      <w:r>
        <w:rPr>
          <w:rFonts w:ascii="Times New Roman" w:hAnsi="Times New Roman"/>
          <w:sz w:val="24"/>
          <w:szCs w:val="24"/>
        </w:rPr>
        <w:t>.</w:t>
      </w:r>
    </w:p>
    <w:p w:rsidR="00993548" w:rsidRPr="004B3D1F" w:rsidRDefault="00993548" w:rsidP="00993548">
      <w:pPr>
        <w:pStyle w:val="ListParagraph"/>
        <w:spacing w:line="240" w:lineRule="auto"/>
        <w:ind w:left="1800"/>
        <w:rPr>
          <w:rFonts w:ascii="Times New Roman" w:hAnsi="Times New Roman"/>
          <w:sz w:val="24"/>
          <w:szCs w:val="24"/>
        </w:rPr>
      </w:pPr>
    </w:p>
    <w:p w:rsidR="00993548" w:rsidRPr="009844A5" w:rsidRDefault="00993548" w:rsidP="00993548">
      <w:pPr>
        <w:pStyle w:val="ListParagraph"/>
        <w:numPr>
          <w:ilvl w:val="0"/>
          <w:numId w:val="69"/>
        </w:numPr>
        <w:spacing w:line="240" w:lineRule="auto"/>
        <w:ind w:hanging="630"/>
        <w:rPr>
          <w:rFonts w:ascii="Times New Roman" w:hAnsi="Times New Roman"/>
          <w:b/>
          <w:sz w:val="24"/>
          <w:szCs w:val="24"/>
        </w:rPr>
      </w:pPr>
      <w:r w:rsidRPr="009844A5">
        <w:rPr>
          <w:rFonts w:ascii="Times New Roman" w:hAnsi="Times New Roman"/>
          <w:b/>
          <w:sz w:val="24"/>
          <w:szCs w:val="24"/>
        </w:rPr>
        <w:t>28</w:t>
      </w:r>
      <w:r w:rsidRPr="009844A5">
        <w:rPr>
          <w:rFonts w:ascii="Times New Roman" w:hAnsi="Times New Roman"/>
          <w:b/>
          <w:sz w:val="24"/>
          <w:szCs w:val="24"/>
          <w:vertAlign w:val="superscript"/>
        </w:rPr>
        <w:t>th</w:t>
      </w:r>
      <w:r w:rsidRPr="009844A5">
        <w:rPr>
          <w:rFonts w:ascii="Times New Roman" w:hAnsi="Times New Roman"/>
          <w:b/>
          <w:sz w:val="24"/>
          <w:szCs w:val="24"/>
        </w:rPr>
        <w:t xml:space="preserve"> Sep, 2013</w:t>
      </w:r>
    </w:p>
    <w:p w:rsidR="00993548" w:rsidRPr="004B3D1F" w:rsidRDefault="00993548" w:rsidP="00993548">
      <w:pPr>
        <w:pStyle w:val="ListParagraph"/>
        <w:numPr>
          <w:ilvl w:val="0"/>
          <w:numId w:val="70"/>
        </w:numPr>
        <w:spacing w:line="240" w:lineRule="auto"/>
        <w:rPr>
          <w:rFonts w:ascii="Times New Roman" w:hAnsi="Times New Roman"/>
          <w:sz w:val="24"/>
          <w:szCs w:val="24"/>
        </w:rPr>
      </w:pPr>
      <w:r w:rsidRPr="004B3D1F">
        <w:rPr>
          <w:rFonts w:ascii="Times New Roman" w:hAnsi="Times New Roman"/>
          <w:sz w:val="24"/>
          <w:szCs w:val="24"/>
        </w:rPr>
        <w:t>Marketing with NCLP teachers.</w:t>
      </w:r>
    </w:p>
    <w:p w:rsidR="00993548" w:rsidRDefault="00993548" w:rsidP="00993548">
      <w:pPr>
        <w:pStyle w:val="ListParagraph"/>
        <w:numPr>
          <w:ilvl w:val="0"/>
          <w:numId w:val="70"/>
        </w:numPr>
        <w:spacing w:line="240" w:lineRule="auto"/>
        <w:rPr>
          <w:rFonts w:ascii="Times New Roman" w:hAnsi="Times New Roman"/>
          <w:sz w:val="24"/>
          <w:szCs w:val="24"/>
        </w:rPr>
      </w:pPr>
      <w:r w:rsidRPr="004B3D1F">
        <w:rPr>
          <w:rFonts w:ascii="Times New Roman" w:hAnsi="Times New Roman"/>
          <w:sz w:val="24"/>
          <w:szCs w:val="24"/>
        </w:rPr>
        <w:t>Target promotion of 17 children of NCLP to main school.</w:t>
      </w:r>
    </w:p>
    <w:p w:rsidR="00993548" w:rsidRPr="004B3D1F" w:rsidRDefault="00993548" w:rsidP="00993548">
      <w:pPr>
        <w:pStyle w:val="ListParagraph"/>
        <w:spacing w:line="240" w:lineRule="auto"/>
        <w:ind w:left="1800"/>
        <w:rPr>
          <w:rFonts w:ascii="Times New Roman" w:hAnsi="Times New Roman"/>
          <w:sz w:val="24"/>
          <w:szCs w:val="24"/>
        </w:rPr>
      </w:pPr>
    </w:p>
    <w:p w:rsidR="00993548" w:rsidRPr="009844A5" w:rsidRDefault="00993548" w:rsidP="00993548">
      <w:pPr>
        <w:pStyle w:val="ListParagraph"/>
        <w:numPr>
          <w:ilvl w:val="0"/>
          <w:numId w:val="69"/>
        </w:numPr>
        <w:spacing w:line="240" w:lineRule="auto"/>
        <w:ind w:hanging="630"/>
        <w:rPr>
          <w:rFonts w:ascii="Times New Roman" w:hAnsi="Times New Roman"/>
          <w:b/>
          <w:sz w:val="24"/>
          <w:szCs w:val="24"/>
        </w:rPr>
      </w:pPr>
      <w:r w:rsidRPr="009844A5">
        <w:rPr>
          <w:rFonts w:ascii="Times New Roman" w:hAnsi="Times New Roman"/>
          <w:b/>
          <w:sz w:val="24"/>
          <w:szCs w:val="24"/>
        </w:rPr>
        <w:t>1</w:t>
      </w:r>
      <w:r w:rsidRPr="009844A5">
        <w:rPr>
          <w:rFonts w:ascii="Times New Roman" w:hAnsi="Times New Roman"/>
          <w:b/>
          <w:sz w:val="24"/>
          <w:szCs w:val="24"/>
          <w:vertAlign w:val="superscript"/>
        </w:rPr>
        <w:t>st</w:t>
      </w:r>
      <w:r w:rsidRPr="009844A5">
        <w:rPr>
          <w:rFonts w:ascii="Times New Roman" w:hAnsi="Times New Roman"/>
          <w:b/>
          <w:sz w:val="24"/>
          <w:szCs w:val="24"/>
        </w:rPr>
        <w:t xml:space="preserve"> Oct, 2013</w:t>
      </w:r>
    </w:p>
    <w:p w:rsidR="00993548" w:rsidRPr="004B3D1F" w:rsidRDefault="00993548" w:rsidP="00993548">
      <w:pPr>
        <w:pStyle w:val="ListParagraph"/>
        <w:numPr>
          <w:ilvl w:val="0"/>
          <w:numId w:val="53"/>
        </w:numPr>
        <w:spacing w:line="240" w:lineRule="auto"/>
        <w:rPr>
          <w:rFonts w:ascii="Times New Roman" w:hAnsi="Times New Roman"/>
          <w:sz w:val="24"/>
          <w:szCs w:val="24"/>
        </w:rPr>
      </w:pPr>
      <w:r w:rsidRPr="004B3D1F">
        <w:rPr>
          <w:rFonts w:ascii="Times New Roman" w:hAnsi="Times New Roman"/>
          <w:sz w:val="24"/>
          <w:szCs w:val="24"/>
        </w:rPr>
        <w:t>Told students about “Gandhi Jayanti” and distributed sweets among students.</w:t>
      </w:r>
    </w:p>
    <w:p w:rsidR="00D04D55" w:rsidRDefault="00D04D55" w:rsidP="00993548">
      <w:pP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D04D55" w:rsidRDefault="00D04D55" w:rsidP="003D6C65">
      <w:pPr>
        <w:jc w:val="center"/>
        <w:rPr>
          <w:rFonts w:ascii="Times New Roman" w:hAnsi="Times New Roman"/>
          <w:b/>
          <w:sz w:val="28"/>
          <w:szCs w:val="28"/>
        </w:rPr>
      </w:pPr>
    </w:p>
    <w:p w:rsidR="00993548" w:rsidRDefault="00993548" w:rsidP="00D04D55">
      <w:pPr>
        <w:rPr>
          <w:rFonts w:ascii="Times New Roman" w:hAnsi="Times New Roman"/>
          <w:b/>
          <w:sz w:val="28"/>
          <w:szCs w:val="28"/>
        </w:rPr>
      </w:pPr>
    </w:p>
    <w:p w:rsidR="00993548" w:rsidRDefault="00993548" w:rsidP="00D04D55">
      <w:pPr>
        <w:rPr>
          <w:rFonts w:ascii="Times New Roman" w:hAnsi="Times New Roman"/>
          <w:b/>
          <w:sz w:val="28"/>
          <w:szCs w:val="28"/>
        </w:rPr>
      </w:pPr>
    </w:p>
    <w:p w:rsidR="00993548" w:rsidRDefault="00993548" w:rsidP="00D04D55">
      <w:pPr>
        <w:rPr>
          <w:rFonts w:ascii="Times New Roman" w:hAnsi="Times New Roman"/>
          <w:b/>
          <w:sz w:val="28"/>
          <w:szCs w:val="28"/>
        </w:rPr>
      </w:pPr>
    </w:p>
    <w:p w:rsidR="00993548" w:rsidRDefault="00993548" w:rsidP="00D04D55">
      <w:pPr>
        <w:rPr>
          <w:rFonts w:ascii="Times New Roman" w:hAnsi="Times New Roman"/>
          <w:b/>
          <w:sz w:val="28"/>
          <w:szCs w:val="28"/>
        </w:rPr>
      </w:pPr>
    </w:p>
    <w:p w:rsidR="00993548" w:rsidRDefault="00993548" w:rsidP="00D04D55">
      <w:pPr>
        <w:rPr>
          <w:rFonts w:ascii="Times New Roman" w:hAnsi="Times New Roman"/>
          <w:b/>
          <w:sz w:val="28"/>
          <w:szCs w:val="28"/>
        </w:rPr>
      </w:pPr>
    </w:p>
    <w:p w:rsidR="001C4EBC" w:rsidRPr="00B70346" w:rsidRDefault="00B70346" w:rsidP="00B70346">
      <w:pPr>
        <w:rPr>
          <w:rFonts w:ascii="Times New Roman" w:hAnsi="Times New Roman"/>
          <w:b/>
          <w:sz w:val="28"/>
          <w:szCs w:val="28"/>
        </w:rPr>
      </w:pPr>
      <w:r w:rsidRPr="00B70346">
        <w:rPr>
          <w:rFonts w:ascii="Times New Roman" w:hAnsi="Times New Roman"/>
          <w:b/>
          <w:sz w:val="28"/>
          <w:szCs w:val="28"/>
        </w:rPr>
        <w:lastRenderedPageBreak/>
        <w:t xml:space="preserve">                                              </w:t>
      </w:r>
      <w:r>
        <w:rPr>
          <w:rFonts w:ascii="Times New Roman" w:hAnsi="Times New Roman"/>
          <w:b/>
          <w:sz w:val="28"/>
          <w:szCs w:val="28"/>
          <w:u w:val="single"/>
        </w:rPr>
        <w:t xml:space="preserve">  </w:t>
      </w:r>
      <w:r>
        <w:rPr>
          <w:b/>
          <w:sz w:val="28"/>
          <w:szCs w:val="28"/>
          <w:u w:val="single"/>
        </w:rPr>
        <w:t>Annexure No.11</w:t>
      </w:r>
    </w:p>
    <w:p w:rsidR="001C4EBC" w:rsidRPr="0028212F" w:rsidRDefault="00CE4B6C" w:rsidP="00CE4B6C">
      <w:pPr>
        <w:spacing w:line="240" w:lineRule="auto"/>
        <w:rPr>
          <w:rFonts w:ascii="Times New Roman" w:hAnsi="Times New Roman"/>
          <w:sz w:val="28"/>
          <w:szCs w:val="28"/>
        </w:rPr>
      </w:pPr>
      <w:r>
        <w:rPr>
          <w:rFonts w:ascii="Times New Roman" w:hAnsi="Times New Roman"/>
          <w:b/>
          <w:sz w:val="28"/>
          <w:szCs w:val="28"/>
        </w:rPr>
        <w:t xml:space="preserve">                                                  </w:t>
      </w:r>
      <w:bookmarkStart w:id="2" w:name="_GoBack"/>
      <w:bookmarkEnd w:id="2"/>
      <w:r w:rsidR="001C4EBC" w:rsidRPr="0028212F">
        <w:rPr>
          <w:rFonts w:ascii="Times New Roman" w:hAnsi="Times New Roman"/>
          <w:b/>
          <w:sz w:val="28"/>
          <w:szCs w:val="28"/>
        </w:rPr>
        <w:t>Best Practices</w:t>
      </w:r>
    </w:p>
    <w:p w:rsidR="001C4EBC" w:rsidRPr="00FF1F34" w:rsidRDefault="001C4EBC" w:rsidP="001C4EBC">
      <w:pPr>
        <w:spacing w:after="0" w:line="240" w:lineRule="auto"/>
        <w:ind w:left="2070"/>
        <w:jc w:val="both"/>
        <w:textAlignment w:val="baseline"/>
        <w:rPr>
          <w:rFonts w:ascii="Times New Roman" w:hAnsi="Times New Roman"/>
          <w:color w:val="000000"/>
        </w:rPr>
      </w:pPr>
    </w:p>
    <w:p w:rsidR="001C4EBC" w:rsidRPr="00993548" w:rsidRDefault="001C4EBC" w:rsidP="00993548">
      <w:pPr>
        <w:pStyle w:val="ListParagraph"/>
        <w:numPr>
          <w:ilvl w:val="0"/>
          <w:numId w:val="51"/>
        </w:numPr>
        <w:spacing w:after="160" w:line="240" w:lineRule="auto"/>
        <w:jc w:val="both"/>
        <w:rPr>
          <w:rFonts w:ascii="Times New Roman" w:hAnsi="Times New Roman"/>
          <w:b/>
          <w:sz w:val="24"/>
          <w:szCs w:val="24"/>
        </w:rPr>
      </w:pPr>
      <w:r w:rsidRPr="00993548">
        <w:rPr>
          <w:rFonts w:ascii="Times New Roman" w:hAnsi="Times New Roman"/>
          <w:b/>
          <w:sz w:val="24"/>
          <w:szCs w:val="24"/>
        </w:rPr>
        <w:t>Open Inter-active session</w:t>
      </w:r>
    </w:p>
    <w:p w:rsidR="001C4EBC" w:rsidRPr="00993548" w:rsidRDefault="001C4EBC" w:rsidP="001C4EBC">
      <w:pPr>
        <w:spacing w:line="240" w:lineRule="auto"/>
        <w:jc w:val="both"/>
        <w:rPr>
          <w:rFonts w:ascii="Times New Roman" w:hAnsi="Times New Roman"/>
          <w:sz w:val="24"/>
          <w:szCs w:val="24"/>
        </w:rPr>
      </w:pPr>
      <w:r w:rsidRPr="00993548">
        <w:rPr>
          <w:rFonts w:ascii="Times New Roman" w:hAnsi="Times New Roman"/>
          <w:sz w:val="24"/>
          <w:szCs w:val="24"/>
        </w:rPr>
        <w:t xml:space="preserve">Open Inter-active sessions are a regular feature of the college administration. The sessions are organized for the betterment of the college and students. In last week of every month the members of the management are invited to preside over the session. The session is held in two parts. In the first part of the session, the grievances and problems of the students are listened and in the second part of the session suggestions for the betterment of the institution and improvements in the academic standards are invited. </w:t>
      </w:r>
    </w:p>
    <w:p w:rsidR="001C4EBC" w:rsidRPr="00993548" w:rsidRDefault="001C4EBC" w:rsidP="00993548">
      <w:pPr>
        <w:pStyle w:val="ListParagraph"/>
        <w:numPr>
          <w:ilvl w:val="0"/>
          <w:numId w:val="51"/>
        </w:numPr>
        <w:spacing w:after="160" w:line="240" w:lineRule="auto"/>
        <w:jc w:val="both"/>
        <w:rPr>
          <w:rFonts w:ascii="Times New Roman" w:hAnsi="Times New Roman"/>
          <w:b/>
          <w:sz w:val="24"/>
          <w:szCs w:val="24"/>
        </w:rPr>
      </w:pPr>
      <w:r w:rsidRPr="00993548">
        <w:rPr>
          <w:rFonts w:ascii="Times New Roman" w:hAnsi="Times New Roman"/>
          <w:b/>
          <w:sz w:val="24"/>
          <w:szCs w:val="24"/>
        </w:rPr>
        <w:t>Purpose</w:t>
      </w:r>
    </w:p>
    <w:p w:rsidR="001C4EBC" w:rsidRPr="00993548" w:rsidRDefault="001C4EBC" w:rsidP="001C4EBC">
      <w:pPr>
        <w:spacing w:after="0" w:line="240" w:lineRule="auto"/>
        <w:jc w:val="both"/>
        <w:rPr>
          <w:rFonts w:ascii="Times New Roman" w:hAnsi="Times New Roman"/>
          <w:sz w:val="24"/>
          <w:szCs w:val="24"/>
        </w:rPr>
      </w:pPr>
      <w:r w:rsidRPr="00993548">
        <w:rPr>
          <w:rFonts w:ascii="Times New Roman" w:hAnsi="Times New Roman"/>
          <w:sz w:val="24"/>
          <w:szCs w:val="24"/>
        </w:rPr>
        <w:t xml:space="preserve">To provide fast track solutions to the problems faced by students regarding teaching, infrastructure &amp; other essential services, the college holds Open Inter-active session/Open Darbar in the last week of every month. </w:t>
      </w:r>
    </w:p>
    <w:p w:rsidR="001C4EBC" w:rsidRPr="00993548" w:rsidRDefault="001C4EBC" w:rsidP="001C4EBC">
      <w:pPr>
        <w:spacing w:after="0" w:line="240" w:lineRule="auto"/>
        <w:jc w:val="both"/>
        <w:rPr>
          <w:rFonts w:ascii="Times New Roman" w:hAnsi="Times New Roman"/>
          <w:sz w:val="24"/>
          <w:szCs w:val="24"/>
        </w:rPr>
      </w:pPr>
    </w:p>
    <w:p w:rsidR="001C4EBC" w:rsidRPr="00993548" w:rsidRDefault="001C4EBC" w:rsidP="00993548">
      <w:pPr>
        <w:pStyle w:val="ListParagraph"/>
        <w:numPr>
          <w:ilvl w:val="0"/>
          <w:numId w:val="51"/>
        </w:numPr>
        <w:spacing w:after="0" w:line="240" w:lineRule="auto"/>
        <w:jc w:val="both"/>
        <w:rPr>
          <w:rFonts w:ascii="Times New Roman" w:hAnsi="Times New Roman"/>
          <w:b/>
          <w:sz w:val="24"/>
          <w:szCs w:val="24"/>
        </w:rPr>
      </w:pPr>
      <w:r w:rsidRPr="00993548">
        <w:rPr>
          <w:rFonts w:ascii="Times New Roman" w:hAnsi="Times New Roman"/>
          <w:b/>
          <w:sz w:val="24"/>
          <w:szCs w:val="24"/>
        </w:rPr>
        <w:t>Betterment of the institution</w:t>
      </w:r>
    </w:p>
    <w:p w:rsidR="001C4EBC" w:rsidRPr="00993548" w:rsidRDefault="001C4EBC" w:rsidP="001C4EBC">
      <w:pPr>
        <w:spacing w:after="0" w:line="240" w:lineRule="auto"/>
        <w:jc w:val="both"/>
        <w:rPr>
          <w:rFonts w:ascii="Times New Roman" w:hAnsi="Times New Roman"/>
          <w:sz w:val="24"/>
          <w:szCs w:val="24"/>
        </w:rPr>
      </w:pPr>
    </w:p>
    <w:p w:rsidR="001C4EBC" w:rsidRPr="00993548" w:rsidRDefault="001C4EBC" w:rsidP="001C4EBC">
      <w:pPr>
        <w:spacing w:after="0" w:line="240" w:lineRule="auto"/>
        <w:jc w:val="both"/>
        <w:rPr>
          <w:rFonts w:ascii="Times New Roman" w:hAnsi="Times New Roman"/>
          <w:sz w:val="24"/>
          <w:szCs w:val="24"/>
        </w:rPr>
      </w:pPr>
      <w:r w:rsidRPr="00993548">
        <w:rPr>
          <w:rFonts w:ascii="Times New Roman" w:hAnsi="Times New Roman"/>
          <w:sz w:val="24"/>
          <w:szCs w:val="24"/>
        </w:rPr>
        <w:t xml:space="preserve">Members of management are invited to act as presiding officers. Students are asked to bring forward the problems they face and grievances they have regarding teaching –learning and evaluation system and other infrastructural and essential services provided by the institution. Fast track solutions are provided on the spot or speedy </w:t>
      </w:r>
      <w:proofErr w:type="spellStart"/>
      <w:r w:rsidRPr="00993548">
        <w:rPr>
          <w:rFonts w:ascii="Times New Roman" w:hAnsi="Times New Roman"/>
          <w:sz w:val="24"/>
          <w:szCs w:val="24"/>
        </w:rPr>
        <w:t>redressal</w:t>
      </w:r>
      <w:proofErr w:type="spellEnd"/>
      <w:r w:rsidRPr="00993548">
        <w:rPr>
          <w:rFonts w:ascii="Times New Roman" w:hAnsi="Times New Roman"/>
          <w:sz w:val="24"/>
          <w:szCs w:val="24"/>
        </w:rPr>
        <w:t xml:space="preserve"> of grievances is ensured.</w:t>
      </w:r>
    </w:p>
    <w:p w:rsidR="001C4EBC" w:rsidRPr="00993548" w:rsidRDefault="001C4EBC" w:rsidP="001C4EBC">
      <w:pPr>
        <w:spacing w:after="0" w:line="240" w:lineRule="auto"/>
        <w:ind w:left="720"/>
        <w:jc w:val="both"/>
        <w:rPr>
          <w:rFonts w:ascii="Times New Roman" w:hAnsi="Times New Roman"/>
          <w:sz w:val="24"/>
          <w:szCs w:val="24"/>
        </w:rPr>
      </w:pPr>
    </w:p>
    <w:p w:rsidR="001C4EBC" w:rsidRPr="00993548" w:rsidRDefault="001C4EBC" w:rsidP="001C4EBC">
      <w:pPr>
        <w:spacing w:after="0" w:line="240" w:lineRule="auto"/>
        <w:ind w:left="720"/>
        <w:jc w:val="both"/>
        <w:rPr>
          <w:rFonts w:ascii="Times New Roman" w:hAnsi="Times New Roman"/>
          <w:sz w:val="24"/>
          <w:szCs w:val="24"/>
        </w:rPr>
      </w:pPr>
    </w:p>
    <w:p w:rsidR="001C4EBC" w:rsidRPr="00993548" w:rsidRDefault="001C4EBC" w:rsidP="001C4EBC">
      <w:pPr>
        <w:spacing w:after="0" w:line="240" w:lineRule="auto"/>
        <w:jc w:val="both"/>
        <w:rPr>
          <w:rFonts w:ascii="Times New Roman" w:hAnsi="Times New Roman"/>
          <w:sz w:val="24"/>
          <w:szCs w:val="24"/>
        </w:rPr>
      </w:pPr>
      <w:r w:rsidRPr="00993548">
        <w:rPr>
          <w:rFonts w:ascii="Times New Roman" w:hAnsi="Times New Roman"/>
          <w:sz w:val="24"/>
          <w:szCs w:val="24"/>
        </w:rPr>
        <w:t>Apart from this Complaint/Suggestion boxes have been installed near Administrative Block.  Students can drop slips containing complaints or suggestions which are worked upon &amp; kept secret.</w:t>
      </w:r>
    </w:p>
    <w:p w:rsidR="001C4EBC" w:rsidRPr="00993548" w:rsidRDefault="001C4EBC" w:rsidP="001C4EBC">
      <w:pPr>
        <w:spacing w:after="0" w:line="240" w:lineRule="auto"/>
        <w:ind w:left="720"/>
        <w:jc w:val="both"/>
        <w:rPr>
          <w:rFonts w:ascii="Times New Roman" w:hAnsi="Times New Roman"/>
          <w:sz w:val="24"/>
          <w:szCs w:val="24"/>
        </w:rPr>
      </w:pPr>
    </w:p>
    <w:p w:rsidR="001C4EBC" w:rsidRPr="00993548" w:rsidRDefault="001C4EBC" w:rsidP="00993548">
      <w:pPr>
        <w:pStyle w:val="ListParagraph"/>
        <w:numPr>
          <w:ilvl w:val="0"/>
          <w:numId w:val="51"/>
        </w:numPr>
        <w:spacing w:after="0" w:line="240" w:lineRule="auto"/>
        <w:jc w:val="both"/>
        <w:rPr>
          <w:rFonts w:ascii="Times New Roman" w:hAnsi="Times New Roman"/>
          <w:b/>
          <w:sz w:val="24"/>
          <w:szCs w:val="24"/>
        </w:rPr>
      </w:pPr>
      <w:r w:rsidRPr="00993548">
        <w:rPr>
          <w:rFonts w:ascii="Times New Roman" w:hAnsi="Times New Roman"/>
          <w:b/>
          <w:sz w:val="24"/>
          <w:szCs w:val="24"/>
        </w:rPr>
        <w:t>Joint Celebration</w:t>
      </w:r>
    </w:p>
    <w:p w:rsidR="001C4EBC" w:rsidRPr="00993548" w:rsidRDefault="001C4EBC" w:rsidP="001C4EBC">
      <w:pPr>
        <w:spacing w:after="0" w:line="240" w:lineRule="auto"/>
        <w:jc w:val="both"/>
        <w:rPr>
          <w:rFonts w:ascii="Times New Roman" w:hAnsi="Times New Roman"/>
          <w:sz w:val="24"/>
          <w:szCs w:val="24"/>
        </w:rPr>
      </w:pPr>
    </w:p>
    <w:p w:rsidR="001C4EBC" w:rsidRPr="00993548" w:rsidRDefault="001C4EBC" w:rsidP="001C4EBC">
      <w:pPr>
        <w:spacing w:after="0" w:line="240" w:lineRule="auto"/>
        <w:jc w:val="both"/>
        <w:rPr>
          <w:rFonts w:ascii="Times New Roman" w:hAnsi="Times New Roman"/>
          <w:sz w:val="24"/>
          <w:szCs w:val="24"/>
        </w:rPr>
      </w:pPr>
      <w:r w:rsidRPr="00993548">
        <w:rPr>
          <w:rFonts w:ascii="Times New Roman" w:hAnsi="Times New Roman"/>
          <w:sz w:val="24"/>
          <w:szCs w:val="24"/>
        </w:rPr>
        <w:t xml:space="preserve">Under the banner S.D.P. </w:t>
      </w:r>
      <w:proofErr w:type="spellStart"/>
      <w:r w:rsidRPr="00993548">
        <w:rPr>
          <w:rFonts w:ascii="Times New Roman" w:hAnsi="Times New Roman"/>
          <w:sz w:val="24"/>
          <w:szCs w:val="24"/>
        </w:rPr>
        <w:t>Sabha</w:t>
      </w:r>
      <w:proofErr w:type="spellEnd"/>
      <w:r w:rsidRPr="00993548">
        <w:rPr>
          <w:rFonts w:ascii="Times New Roman" w:hAnsi="Times New Roman"/>
          <w:sz w:val="24"/>
          <w:szCs w:val="24"/>
        </w:rPr>
        <w:t xml:space="preserve"> (Regd.), all S.D.P institutions </w:t>
      </w:r>
      <w:proofErr w:type="spellStart"/>
      <w:r w:rsidRPr="00993548">
        <w:rPr>
          <w:rFonts w:ascii="Times New Roman" w:hAnsi="Times New Roman"/>
          <w:sz w:val="24"/>
          <w:szCs w:val="24"/>
        </w:rPr>
        <w:t>viz</w:t>
      </w:r>
      <w:proofErr w:type="spellEnd"/>
      <w:r w:rsidRPr="00993548">
        <w:rPr>
          <w:rFonts w:ascii="Times New Roman" w:hAnsi="Times New Roman"/>
          <w:sz w:val="24"/>
          <w:szCs w:val="24"/>
        </w:rPr>
        <w:t xml:space="preserve"> S.D.P. Sr. Sec. School </w:t>
      </w:r>
      <w:proofErr w:type="spellStart"/>
      <w:r w:rsidRPr="00993548">
        <w:rPr>
          <w:rFonts w:ascii="Times New Roman" w:hAnsi="Times New Roman"/>
          <w:sz w:val="24"/>
          <w:szCs w:val="24"/>
        </w:rPr>
        <w:t>Hazuri</w:t>
      </w:r>
      <w:proofErr w:type="spellEnd"/>
      <w:r w:rsidRPr="00993548">
        <w:rPr>
          <w:rFonts w:ascii="Times New Roman" w:hAnsi="Times New Roman"/>
          <w:sz w:val="24"/>
          <w:szCs w:val="24"/>
        </w:rPr>
        <w:t xml:space="preserve"> Road, S.D.P. Sr. Sec. School </w:t>
      </w:r>
      <w:proofErr w:type="spellStart"/>
      <w:r w:rsidRPr="00993548">
        <w:rPr>
          <w:rFonts w:ascii="Times New Roman" w:hAnsi="Times New Roman"/>
          <w:sz w:val="24"/>
          <w:szCs w:val="24"/>
        </w:rPr>
        <w:t>BastiJodhewal</w:t>
      </w:r>
      <w:proofErr w:type="spellEnd"/>
      <w:r w:rsidRPr="00993548">
        <w:rPr>
          <w:rFonts w:ascii="Times New Roman" w:hAnsi="Times New Roman"/>
          <w:sz w:val="24"/>
          <w:szCs w:val="24"/>
        </w:rPr>
        <w:t xml:space="preserve">, Sh. O.P. Gupta, S.D.P. Model Sr. Sec. School, </w:t>
      </w:r>
      <w:proofErr w:type="spellStart"/>
      <w:r w:rsidRPr="00993548">
        <w:rPr>
          <w:rFonts w:ascii="Times New Roman" w:hAnsi="Times New Roman"/>
          <w:sz w:val="24"/>
          <w:szCs w:val="24"/>
        </w:rPr>
        <w:t>QillaMohalla</w:t>
      </w:r>
      <w:proofErr w:type="spellEnd"/>
      <w:r w:rsidRPr="00993548">
        <w:rPr>
          <w:rFonts w:ascii="Times New Roman" w:hAnsi="Times New Roman"/>
          <w:sz w:val="24"/>
          <w:szCs w:val="24"/>
        </w:rPr>
        <w:t xml:space="preserve">, S.D.P. Collegiate Sr. Sec. School College Campus and R.L. </w:t>
      </w:r>
      <w:proofErr w:type="spellStart"/>
      <w:r w:rsidRPr="00993548">
        <w:rPr>
          <w:rFonts w:ascii="Times New Roman" w:hAnsi="Times New Roman"/>
          <w:sz w:val="24"/>
          <w:szCs w:val="24"/>
        </w:rPr>
        <w:t>Bhasin</w:t>
      </w:r>
      <w:proofErr w:type="spellEnd"/>
      <w:r w:rsidRPr="00993548">
        <w:rPr>
          <w:rFonts w:ascii="Times New Roman" w:hAnsi="Times New Roman"/>
          <w:sz w:val="24"/>
          <w:szCs w:val="24"/>
        </w:rPr>
        <w:t xml:space="preserve"> Public School, </w:t>
      </w:r>
      <w:proofErr w:type="spellStart"/>
      <w:r w:rsidRPr="00993548">
        <w:rPr>
          <w:rFonts w:ascii="Times New Roman" w:hAnsi="Times New Roman"/>
          <w:sz w:val="24"/>
          <w:szCs w:val="24"/>
        </w:rPr>
        <w:t>Dugri</w:t>
      </w:r>
      <w:proofErr w:type="spellEnd"/>
      <w:r w:rsidRPr="00993548">
        <w:rPr>
          <w:rFonts w:ascii="Times New Roman" w:hAnsi="Times New Roman"/>
          <w:sz w:val="24"/>
          <w:szCs w:val="24"/>
        </w:rPr>
        <w:t xml:space="preserve"> celebrate National / State level festivals in the premises of S.D.P College for Women. A gala function is held on the occasions of Independence Day, Republic Day and Diwali festival. Staff and students of all S.D.P institutions actively and very enthusiastically participate in these celebrations. Students of all S.D.P institutions march through the streets with tri-colour flags in hands and raising slogans Bharat Mata Ki Jai, enter the venue of the celebration. Sh. </w:t>
      </w:r>
      <w:proofErr w:type="spellStart"/>
      <w:r w:rsidRPr="00993548">
        <w:rPr>
          <w:rFonts w:ascii="Times New Roman" w:hAnsi="Times New Roman"/>
          <w:sz w:val="24"/>
          <w:szCs w:val="24"/>
        </w:rPr>
        <w:t>BalrajBhasin</w:t>
      </w:r>
      <w:proofErr w:type="spellEnd"/>
      <w:r w:rsidRPr="00993548">
        <w:rPr>
          <w:rFonts w:ascii="Times New Roman" w:hAnsi="Times New Roman"/>
          <w:sz w:val="24"/>
          <w:szCs w:val="24"/>
        </w:rPr>
        <w:t xml:space="preserve"> President S.D.P </w:t>
      </w:r>
      <w:proofErr w:type="spellStart"/>
      <w:r w:rsidRPr="00993548">
        <w:rPr>
          <w:rFonts w:ascii="Times New Roman" w:hAnsi="Times New Roman"/>
          <w:sz w:val="24"/>
          <w:szCs w:val="24"/>
        </w:rPr>
        <w:t>Sabha</w:t>
      </w:r>
      <w:proofErr w:type="spellEnd"/>
      <w:r w:rsidRPr="00993548">
        <w:rPr>
          <w:rFonts w:ascii="Times New Roman" w:hAnsi="Times New Roman"/>
          <w:sz w:val="24"/>
          <w:szCs w:val="24"/>
        </w:rPr>
        <w:t xml:space="preserve"> and college managing committee unfurl the national flag and address the gathering. The students commemorate the spirit of patriotism and nationalism through speeches, poems, songs, dances and choreographies. They also pay glowing tributes to the </w:t>
      </w:r>
      <w:proofErr w:type="spellStart"/>
      <w:r w:rsidRPr="00993548">
        <w:rPr>
          <w:rFonts w:ascii="Times New Roman" w:hAnsi="Times New Roman"/>
          <w:sz w:val="24"/>
          <w:szCs w:val="24"/>
        </w:rPr>
        <w:t>the</w:t>
      </w:r>
      <w:proofErr w:type="spellEnd"/>
      <w:r w:rsidRPr="00993548">
        <w:rPr>
          <w:rFonts w:ascii="Times New Roman" w:hAnsi="Times New Roman"/>
          <w:sz w:val="24"/>
          <w:szCs w:val="24"/>
        </w:rPr>
        <w:t xml:space="preserve"> legendary heroes of independence/founders of constitution who scarified their lives for the sake of their country/embedded Indians with the right to govern themselves. </w:t>
      </w:r>
    </w:p>
    <w:p w:rsidR="001C4EBC" w:rsidRPr="00993548" w:rsidRDefault="001C4EBC" w:rsidP="00FF1F34">
      <w:pPr>
        <w:spacing w:after="0" w:line="240" w:lineRule="auto"/>
        <w:jc w:val="both"/>
        <w:textAlignment w:val="baseline"/>
        <w:rPr>
          <w:rFonts w:ascii="Times New Roman" w:hAnsi="Times New Roman"/>
          <w:sz w:val="24"/>
          <w:szCs w:val="24"/>
        </w:rPr>
      </w:pPr>
    </w:p>
    <w:p w:rsidR="001C4EBC" w:rsidRPr="00993548" w:rsidRDefault="001C4EBC" w:rsidP="001C4EBC">
      <w:pPr>
        <w:spacing w:after="0" w:line="240" w:lineRule="auto"/>
        <w:ind w:left="2070"/>
        <w:jc w:val="both"/>
        <w:textAlignment w:val="baseline"/>
        <w:rPr>
          <w:rFonts w:ascii="Times New Roman" w:hAnsi="Times New Roman"/>
          <w:sz w:val="24"/>
          <w:szCs w:val="24"/>
        </w:rPr>
      </w:pPr>
    </w:p>
    <w:p w:rsidR="00993548" w:rsidRDefault="00993548" w:rsidP="00993548">
      <w:pPr>
        <w:pStyle w:val="ListParagraph"/>
        <w:spacing w:after="0" w:line="240" w:lineRule="auto"/>
        <w:ind w:left="450"/>
        <w:jc w:val="both"/>
        <w:rPr>
          <w:rFonts w:ascii="Times New Roman" w:hAnsi="Times New Roman"/>
          <w:b/>
          <w:sz w:val="24"/>
          <w:szCs w:val="24"/>
        </w:rPr>
      </w:pPr>
    </w:p>
    <w:p w:rsidR="00993548" w:rsidRDefault="00993548" w:rsidP="00993548">
      <w:pPr>
        <w:pStyle w:val="ListParagraph"/>
        <w:spacing w:after="0" w:line="240" w:lineRule="auto"/>
        <w:ind w:left="450"/>
        <w:jc w:val="both"/>
        <w:rPr>
          <w:rFonts w:ascii="Times New Roman" w:hAnsi="Times New Roman"/>
          <w:b/>
          <w:sz w:val="24"/>
          <w:szCs w:val="24"/>
        </w:rPr>
      </w:pPr>
    </w:p>
    <w:p w:rsidR="001C4EBC" w:rsidRPr="00993548" w:rsidRDefault="001C4EBC" w:rsidP="00993548">
      <w:pPr>
        <w:pStyle w:val="ListParagraph"/>
        <w:numPr>
          <w:ilvl w:val="0"/>
          <w:numId w:val="51"/>
        </w:numPr>
        <w:spacing w:after="0" w:line="240" w:lineRule="auto"/>
        <w:jc w:val="both"/>
        <w:rPr>
          <w:rFonts w:ascii="Times New Roman" w:hAnsi="Times New Roman"/>
          <w:b/>
          <w:sz w:val="24"/>
          <w:szCs w:val="24"/>
        </w:rPr>
      </w:pPr>
      <w:r w:rsidRPr="00993548">
        <w:rPr>
          <w:rFonts w:ascii="Times New Roman" w:hAnsi="Times New Roman"/>
          <w:b/>
          <w:sz w:val="24"/>
          <w:szCs w:val="24"/>
        </w:rPr>
        <w:lastRenderedPageBreak/>
        <w:t>Diwali Celebration</w:t>
      </w:r>
    </w:p>
    <w:p w:rsidR="001C4EBC" w:rsidRPr="00993548" w:rsidRDefault="001C4EBC" w:rsidP="001C4EBC">
      <w:pPr>
        <w:spacing w:after="0" w:line="240" w:lineRule="auto"/>
        <w:ind w:left="90"/>
        <w:jc w:val="both"/>
        <w:rPr>
          <w:rFonts w:ascii="Times New Roman" w:hAnsi="Times New Roman"/>
          <w:sz w:val="24"/>
          <w:szCs w:val="24"/>
        </w:rPr>
      </w:pPr>
    </w:p>
    <w:p w:rsidR="001C4EBC" w:rsidRPr="00993548" w:rsidRDefault="001C4EBC" w:rsidP="001C4EBC">
      <w:pPr>
        <w:spacing w:after="0" w:line="240" w:lineRule="auto"/>
        <w:ind w:left="90"/>
        <w:jc w:val="both"/>
        <w:rPr>
          <w:rFonts w:ascii="Times New Roman" w:hAnsi="Times New Roman"/>
          <w:sz w:val="24"/>
          <w:szCs w:val="24"/>
        </w:rPr>
      </w:pPr>
      <w:r w:rsidRPr="00993548">
        <w:rPr>
          <w:rFonts w:ascii="Times New Roman" w:hAnsi="Times New Roman"/>
          <w:sz w:val="24"/>
          <w:szCs w:val="24"/>
        </w:rPr>
        <w:t xml:space="preserve">Every year the </w:t>
      </w:r>
      <w:proofErr w:type="spellStart"/>
      <w:r w:rsidRPr="00993548">
        <w:rPr>
          <w:rFonts w:ascii="Times New Roman" w:hAnsi="Times New Roman"/>
          <w:sz w:val="24"/>
          <w:szCs w:val="24"/>
        </w:rPr>
        <w:t>Sabha</w:t>
      </w:r>
      <w:proofErr w:type="spellEnd"/>
      <w:r w:rsidRPr="00993548">
        <w:rPr>
          <w:rFonts w:ascii="Times New Roman" w:hAnsi="Times New Roman"/>
          <w:sz w:val="24"/>
          <w:szCs w:val="24"/>
        </w:rPr>
        <w:t xml:space="preserve"> holds a two day Diwali festival in college campus. All S.D.P educational institutions join the celebration. Members of management and prominent personalities of Ludhiana also grace the occasion with their presence. Students of all S.D.P educational institutions present scintillating cultural extravaganza of state dances, melodious folk and other songs, </w:t>
      </w:r>
      <w:proofErr w:type="spellStart"/>
      <w:r w:rsidRPr="00993548">
        <w:rPr>
          <w:rFonts w:ascii="Times New Roman" w:hAnsi="Times New Roman"/>
          <w:sz w:val="24"/>
          <w:szCs w:val="24"/>
        </w:rPr>
        <w:t>Bhangra</w:t>
      </w:r>
      <w:proofErr w:type="spellEnd"/>
      <w:r w:rsidRPr="00993548">
        <w:rPr>
          <w:rFonts w:ascii="Times New Roman" w:hAnsi="Times New Roman"/>
          <w:sz w:val="24"/>
          <w:szCs w:val="24"/>
        </w:rPr>
        <w:t>, Ladies Traditional songs, Fashion show, Histrionics etc. The services of staff and meritorious students are also acknowledged and honoured.</w:t>
      </w:r>
    </w:p>
    <w:p w:rsidR="001C4EBC" w:rsidRPr="00993548" w:rsidRDefault="001C4EBC" w:rsidP="001C4EBC">
      <w:pPr>
        <w:spacing w:after="0" w:line="240" w:lineRule="auto"/>
        <w:jc w:val="both"/>
        <w:rPr>
          <w:rFonts w:ascii="Times New Roman" w:hAnsi="Times New Roman"/>
          <w:sz w:val="24"/>
          <w:szCs w:val="24"/>
        </w:rPr>
      </w:pPr>
    </w:p>
    <w:p w:rsidR="001C4EBC" w:rsidRPr="00993548" w:rsidRDefault="001C4EBC" w:rsidP="001C4EBC">
      <w:pPr>
        <w:spacing w:after="0" w:line="240" w:lineRule="auto"/>
        <w:jc w:val="both"/>
        <w:rPr>
          <w:rFonts w:ascii="Times New Roman" w:hAnsi="Times New Roman"/>
          <w:sz w:val="24"/>
          <w:szCs w:val="24"/>
        </w:rPr>
      </w:pPr>
      <w:r w:rsidRPr="00993548">
        <w:rPr>
          <w:rFonts w:ascii="Times New Roman" w:hAnsi="Times New Roman"/>
          <w:sz w:val="24"/>
          <w:szCs w:val="24"/>
        </w:rPr>
        <w:t xml:space="preserve">Besides this some other state/regional festivals like </w:t>
      </w:r>
      <w:proofErr w:type="spellStart"/>
      <w:r w:rsidRPr="00993548">
        <w:rPr>
          <w:rFonts w:ascii="Times New Roman" w:hAnsi="Times New Roman"/>
          <w:sz w:val="24"/>
          <w:szCs w:val="24"/>
        </w:rPr>
        <w:t>Teej</w:t>
      </w:r>
      <w:proofErr w:type="spellEnd"/>
      <w:r w:rsidRPr="00993548">
        <w:rPr>
          <w:rFonts w:ascii="Times New Roman" w:hAnsi="Times New Roman"/>
          <w:sz w:val="24"/>
          <w:szCs w:val="24"/>
        </w:rPr>
        <w:t xml:space="preserve">, </w:t>
      </w:r>
      <w:proofErr w:type="spellStart"/>
      <w:r w:rsidRPr="00993548">
        <w:rPr>
          <w:rFonts w:ascii="Times New Roman" w:hAnsi="Times New Roman"/>
          <w:sz w:val="24"/>
          <w:szCs w:val="24"/>
        </w:rPr>
        <w:t>Lohri</w:t>
      </w:r>
      <w:proofErr w:type="spellEnd"/>
      <w:r w:rsidRPr="00993548">
        <w:rPr>
          <w:rFonts w:ascii="Times New Roman" w:hAnsi="Times New Roman"/>
          <w:sz w:val="24"/>
          <w:szCs w:val="24"/>
        </w:rPr>
        <w:t xml:space="preserve">, </w:t>
      </w:r>
      <w:proofErr w:type="spellStart"/>
      <w:r w:rsidRPr="00993548">
        <w:rPr>
          <w:rFonts w:ascii="Times New Roman" w:hAnsi="Times New Roman"/>
          <w:sz w:val="24"/>
          <w:szCs w:val="24"/>
        </w:rPr>
        <w:t>JanamAshtmi</w:t>
      </w:r>
      <w:proofErr w:type="spellEnd"/>
      <w:r w:rsidRPr="00993548">
        <w:rPr>
          <w:rFonts w:ascii="Times New Roman" w:hAnsi="Times New Roman"/>
          <w:sz w:val="24"/>
          <w:szCs w:val="24"/>
        </w:rPr>
        <w:t xml:space="preserve">, </w:t>
      </w:r>
      <w:proofErr w:type="spellStart"/>
      <w:r w:rsidRPr="00993548">
        <w:rPr>
          <w:rFonts w:ascii="Times New Roman" w:hAnsi="Times New Roman"/>
          <w:sz w:val="24"/>
          <w:szCs w:val="24"/>
        </w:rPr>
        <w:t>BasantPanchmi</w:t>
      </w:r>
      <w:proofErr w:type="spellEnd"/>
      <w:r w:rsidRPr="00993548">
        <w:rPr>
          <w:rFonts w:ascii="Times New Roman" w:hAnsi="Times New Roman"/>
          <w:sz w:val="24"/>
          <w:szCs w:val="24"/>
        </w:rPr>
        <w:t xml:space="preserve"> etc. are also celebrated by the college with enthusiasm. International </w:t>
      </w:r>
      <w:proofErr w:type="spellStart"/>
      <w:r w:rsidRPr="00993548">
        <w:rPr>
          <w:rFonts w:ascii="Times New Roman" w:hAnsi="Times New Roman"/>
          <w:sz w:val="24"/>
          <w:szCs w:val="24"/>
        </w:rPr>
        <w:t>Womens</w:t>
      </w:r>
      <w:proofErr w:type="spellEnd"/>
      <w:r w:rsidRPr="00993548">
        <w:rPr>
          <w:rFonts w:ascii="Times New Roman" w:hAnsi="Times New Roman"/>
          <w:sz w:val="24"/>
          <w:szCs w:val="24"/>
        </w:rPr>
        <w:t xml:space="preserve">’ Day, Human Rights Day, World AIDS Day, Hindi Divas, World Environment Day, International Day of Upliftment of Women, World Food Day. Punjabi </w:t>
      </w:r>
      <w:proofErr w:type="spellStart"/>
      <w:r w:rsidRPr="00993548">
        <w:rPr>
          <w:rFonts w:ascii="Times New Roman" w:hAnsi="Times New Roman"/>
          <w:sz w:val="24"/>
          <w:szCs w:val="24"/>
        </w:rPr>
        <w:t>Saptah</w:t>
      </w:r>
      <w:proofErr w:type="spellEnd"/>
      <w:r w:rsidRPr="00993548">
        <w:rPr>
          <w:rFonts w:ascii="Times New Roman" w:hAnsi="Times New Roman"/>
          <w:sz w:val="24"/>
          <w:szCs w:val="24"/>
        </w:rPr>
        <w:t xml:space="preserve">, Gita </w:t>
      </w:r>
      <w:proofErr w:type="spellStart"/>
      <w:r w:rsidRPr="00993548">
        <w:rPr>
          <w:rFonts w:ascii="Times New Roman" w:hAnsi="Times New Roman"/>
          <w:sz w:val="24"/>
          <w:szCs w:val="24"/>
        </w:rPr>
        <w:t>Jayanti</w:t>
      </w:r>
      <w:proofErr w:type="spellEnd"/>
      <w:r w:rsidRPr="00993548">
        <w:rPr>
          <w:rFonts w:ascii="Times New Roman" w:hAnsi="Times New Roman"/>
          <w:sz w:val="24"/>
          <w:szCs w:val="24"/>
        </w:rPr>
        <w:t>, International Mother Day, NCC, U.N.O Days etc. are also observed every year.</w:t>
      </w:r>
    </w:p>
    <w:p w:rsidR="001C4EBC" w:rsidRPr="00993548" w:rsidRDefault="001C4EBC" w:rsidP="001C4EBC">
      <w:pPr>
        <w:spacing w:after="0" w:line="240" w:lineRule="auto"/>
        <w:jc w:val="both"/>
        <w:rPr>
          <w:rFonts w:ascii="Times New Roman" w:hAnsi="Times New Roman"/>
          <w:sz w:val="24"/>
          <w:szCs w:val="24"/>
        </w:rPr>
      </w:pPr>
    </w:p>
    <w:p w:rsidR="001C4EBC" w:rsidRPr="00993548" w:rsidRDefault="001C4EBC" w:rsidP="00993548">
      <w:pPr>
        <w:pStyle w:val="ListParagraph"/>
        <w:numPr>
          <w:ilvl w:val="0"/>
          <w:numId w:val="51"/>
        </w:numPr>
        <w:spacing w:after="0" w:line="240" w:lineRule="auto"/>
        <w:jc w:val="both"/>
        <w:rPr>
          <w:rFonts w:ascii="Times New Roman" w:hAnsi="Times New Roman"/>
          <w:b/>
          <w:sz w:val="24"/>
          <w:szCs w:val="24"/>
        </w:rPr>
      </w:pPr>
      <w:r w:rsidRPr="00993548">
        <w:rPr>
          <w:rFonts w:ascii="Times New Roman" w:hAnsi="Times New Roman"/>
          <w:b/>
          <w:sz w:val="24"/>
          <w:szCs w:val="24"/>
        </w:rPr>
        <w:t>Community Services</w:t>
      </w:r>
    </w:p>
    <w:p w:rsidR="001C4EBC" w:rsidRPr="00993548" w:rsidRDefault="001C4EBC" w:rsidP="001C4EBC">
      <w:pPr>
        <w:spacing w:after="0" w:line="240" w:lineRule="auto"/>
        <w:ind w:left="90"/>
        <w:jc w:val="both"/>
        <w:rPr>
          <w:rFonts w:ascii="Times New Roman" w:hAnsi="Times New Roman"/>
          <w:b/>
          <w:sz w:val="24"/>
          <w:szCs w:val="24"/>
        </w:rPr>
      </w:pPr>
    </w:p>
    <w:p w:rsidR="001C4EBC" w:rsidRPr="00993548" w:rsidRDefault="001C4EBC" w:rsidP="001C4EBC">
      <w:pPr>
        <w:spacing w:after="0" w:line="240" w:lineRule="auto"/>
        <w:ind w:left="90"/>
        <w:jc w:val="both"/>
        <w:rPr>
          <w:rFonts w:ascii="Times New Roman" w:hAnsi="Times New Roman"/>
          <w:sz w:val="24"/>
          <w:szCs w:val="24"/>
        </w:rPr>
      </w:pPr>
      <w:r w:rsidRPr="00993548">
        <w:rPr>
          <w:rFonts w:ascii="Times New Roman" w:hAnsi="Times New Roman"/>
          <w:sz w:val="24"/>
          <w:szCs w:val="24"/>
        </w:rPr>
        <w:t>The college is actively engaged in Community Services. National Child Labour School is being run by the college to impart primary education to the children belonging to weaker sections of society .The college management, staff &amp; students actively contribute to this noble cause extending personal services. These practices have contributed a lot to the achievement of the goals and objectives of the institution.</w:t>
      </w:r>
    </w:p>
    <w:p w:rsidR="001C4EBC" w:rsidRPr="00993548" w:rsidRDefault="001C4EBC" w:rsidP="001C4EBC">
      <w:pPr>
        <w:spacing w:after="0" w:line="240" w:lineRule="auto"/>
        <w:ind w:left="90"/>
        <w:jc w:val="both"/>
        <w:rPr>
          <w:rFonts w:ascii="Times New Roman" w:hAnsi="Times New Roman"/>
          <w:sz w:val="24"/>
          <w:szCs w:val="24"/>
        </w:rPr>
      </w:pPr>
    </w:p>
    <w:p w:rsidR="001C4EBC" w:rsidRPr="00993548" w:rsidRDefault="001C4EBC" w:rsidP="00993548">
      <w:pPr>
        <w:numPr>
          <w:ilvl w:val="0"/>
          <w:numId w:val="52"/>
        </w:numPr>
        <w:spacing w:after="0" w:line="240" w:lineRule="auto"/>
        <w:jc w:val="both"/>
        <w:rPr>
          <w:rFonts w:ascii="Times New Roman" w:hAnsi="Times New Roman"/>
          <w:sz w:val="24"/>
          <w:szCs w:val="24"/>
        </w:rPr>
      </w:pPr>
      <w:r w:rsidRPr="00993548">
        <w:rPr>
          <w:rFonts w:ascii="Times New Roman" w:hAnsi="Times New Roman"/>
          <w:sz w:val="24"/>
          <w:szCs w:val="24"/>
        </w:rPr>
        <w:t>To enhance the quality of education.</w:t>
      </w:r>
    </w:p>
    <w:p w:rsidR="001C4EBC" w:rsidRPr="00993548" w:rsidRDefault="001C4EBC" w:rsidP="00993548">
      <w:pPr>
        <w:numPr>
          <w:ilvl w:val="0"/>
          <w:numId w:val="52"/>
        </w:numPr>
        <w:spacing w:after="0" w:line="240" w:lineRule="auto"/>
        <w:jc w:val="both"/>
        <w:rPr>
          <w:rFonts w:ascii="Times New Roman" w:hAnsi="Times New Roman"/>
          <w:sz w:val="24"/>
          <w:szCs w:val="24"/>
        </w:rPr>
      </w:pPr>
      <w:r w:rsidRPr="00993548">
        <w:rPr>
          <w:rFonts w:ascii="Times New Roman" w:hAnsi="Times New Roman"/>
          <w:sz w:val="24"/>
          <w:szCs w:val="24"/>
        </w:rPr>
        <w:t>To enhance the personality and overall development of students.</w:t>
      </w:r>
    </w:p>
    <w:p w:rsidR="001C4EBC" w:rsidRPr="00993548" w:rsidRDefault="001C4EBC" w:rsidP="00993548">
      <w:pPr>
        <w:numPr>
          <w:ilvl w:val="0"/>
          <w:numId w:val="52"/>
        </w:numPr>
        <w:spacing w:after="0" w:line="240" w:lineRule="auto"/>
        <w:jc w:val="both"/>
        <w:rPr>
          <w:rFonts w:ascii="Times New Roman" w:hAnsi="Times New Roman"/>
          <w:sz w:val="24"/>
          <w:szCs w:val="24"/>
        </w:rPr>
      </w:pPr>
      <w:r w:rsidRPr="00993548">
        <w:rPr>
          <w:rFonts w:ascii="Times New Roman" w:hAnsi="Times New Roman"/>
          <w:sz w:val="24"/>
          <w:szCs w:val="24"/>
        </w:rPr>
        <w:t>To make students computer literate.</w:t>
      </w:r>
    </w:p>
    <w:p w:rsidR="001C4EBC" w:rsidRPr="00993548" w:rsidRDefault="001C4EBC" w:rsidP="00993548">
      <w:pPr>
        <w:numPr>
          <w:ilvl w:val="0"/>
          <w:numId w:val="52"/>
        </w:numPr>
        <w:spacing w:after="0" w:line="240" w:lineRule="auto"/>
        <w:jc w:val="both"/>
        <w:rPr>
          <w:rFonts w:ascii="Times New Roman" w:hAnsi="Times New Roman"/>
          <w:sz w:val="24"/>
          <w:szCs w:val="24"/>
        </w:rPr>
      </w:pPr>
      <w:r w:rsidRPr="00993548">
        <w:rPr>
          <w:rFonts w:ascii="Times New Roman" w:hAnsi="Times New Roman"/>
          <w:sz w:val="24"/>
          <w:szCs w:val="24"/>
        </w:rPr>
        <w:t>To develop inter-personal communicative skills.</w:t>
      </w:r>
    </w:p>
    <w:p w:rsidR="001C4EBC" w:rsidRPr="00993548" w:rsidRDefault="001C4EBC" w:rsidP="00993548">
      <w:pPr>
        <w:numPr>
          <w:ilvl w:val="0"/>
          <w:numId w:val="52"/>
        </w:numPr>
        <w:spacing w:after="0" w:line="240" w:lineRule="auto"/>
        <w:jc w:val="both"/>
        <w:rPr>
          <w:rFonts w:ascii="Times New Roman" w:hAnsi="Times New Roman"/>
          <w:sz w:val="24"/>
          <w:szCs w:val="24"/>
        </w:rPr>
      </w:pPr>
      <w:r w:rsidRPr="00993548">
        <w:rPr>
          <w:rFonts w:ascii="Times New Roman" w:hAnsi="Times New Roman"/>
          <w:sz w:val="24"/>
          <w:szCs w:val="24"/>
        </w:rPr>
        <w:t>To ensure maximum participation of students in Academic and Co-academics activities of the college.</w:t>
      </w:r>
    </w:p>
    <w:p w:rsidR="001C4EBC" w:rsidRPr="00993548" w:rsidRDefault="001C4EBC" w:rsidP="00993548">
      <w:pPr>
        <w:numPr>
          <w:ilvl w:val="0"/>
          <w:numId w:val="52"/>
        </w:numPr>
        <w:spacing w:after="0" w:line="240" w:lineRule="auto"/>
        <w:jc w:val="both"/>
        <w:rPr>
          <w:rFonts w:ascii="Times New Roman" w:hAnsi="Times New Roman"/>
          <w:sz w:val="24"/>
          <w:szCs w:val="24"/>
        </w:rPr>
      </w:pPr>
      <w:r w:rsidRPr="00993548">
        <w:rPr>
          <w:rFonts w:ascii="Times New Roman" w:hAnsi="Times New Roman"/>
          <w:sz w:val="24"/>
          <w:szCs w:val="24"/>
        </w:rPr>
        <w:t>To create awareness among different stakeholders about the need, necessity and benefits of various Govt</w:t>
      </w:r>
      <w:proofErr w:type="gramStart"/>
      <w:r w:rsidRPr="00993548">
        <w:rPr>
          <w:rFonts w:ascii="Times New Roman" w:hAnsi="Times New Roman"/>
          <w:sz w:val="24"/>
          <w:szCs w:val="24"/>
        </w:rPr>
        <w:t>./</w:t>
      </w:r>
      <w:proofErr w:type="gramEnd"/>
      <w:r w:rsidRPr="00993548">
        <w:rPr>
          <w:rFonts w:ascii="Times New Roman" w:hAnsi="Times New Roman"/>
          <w:sz w:val="24"/>
          <w:szCs w:val="24"/>
        </w:rPr>
        <w:t xml:space="preserve">Non-Govt.  </w:t>
      </w:r>
      <w:proofErr w:type="gramStart"/>
      <w:r w:rsidRPr="00993548">
        <w:rPr>
          <w:rFonts w:ascii="Times New Roman" w:hAnsi="Times New Roman"/>
          <w:sz w:val="24"/>
          <w:szCs w:val="24"/>
        </w:rPr>
        <w:t>schemes</w:t>
      </w:r>
      <w:proofErr w:type="gramEnd"/>
      <w:r w:rsidRPr="00993548">
        <w:rPr>
          <w:rFonts w:ascii="Times New Roman" w:hAnsi="Times New Roman"/>
          <w:sz w:val="24"/>
          <w:szCs w:val="24"/>
        </w:rPr>
        <w:t>.</w:t>
      </w:r>
    </w:p>
    <w:p w:rsidR="001C4EBC" w:rsidRPr="00993548" w:rsidRDefault="001C4EBC" w:rsidP="00993548">
      <w:pPr>
        <w:numPr>
          <w:ilvl w:val="0"/>
          <w:numId w:val="52"/>
        </w:numPr>
        <w:spacing w:after="0" w:line="240" w:lineRule="auto"/>
        <w:jc w:val="both"/>
        <w:rPr>
          <w:rFonts w:ascii="Times New Roman" w:hAnsi="Times New Roman"/>
          <w:sz w:val="24"/>
          <w:szCs w:val="24"/>
        </w:rPr>
      </w:pPr>
      <w:r w:rsidRPr="00993548">
        <w:rPr>
          <w:rFonts w:ascii="Times New Roman" w:hAnsi="Times New Roman"/>
          <w:sz w:val="24"/>
          <w:szCs w:val="24"/>
        </w:rPr>
        <w:t xml:space="preserve">Holistic development of students. </w:t>
      </w:r>
    </w:p>
    <w:p w:rsidR="001C4EBC" w:rsidRPr="00993548" w:rsidRDefault="001C4EBC" w:rsidP="00993548">
      <w:pPr>
        <w:numPr>
          <w:ilvl w:val="0"/>
          <w:numId w:val="52"/>
        </w:numPr>
        <w:spacing w:after="0" w:line="240" w:lineRule="auto"/>
        <w:jc w:val="both"/>
        <w:rPr>
          <w:rFonts w:ascii="Times New Roman" w:hAnsi="Times New Roman"/>
          <w:sz w:val="24"/>
          <w:szCs w:val="24"/>
        </w:rPr>
      </w:pPr>
      <w:r w:rsidRPr="00993548">
        <w:rPr>
          <w:rFonts w:ascii="Times New Roman" w:hAnsi="Times New Roman"/>
          <w:sz w:val="24"/>
          <w:szCs w:val="24"/>
        </w:rPr>
        <w:t>To make them complete human beings inculcating moral and ethical values, vocational skills, virtues like generosity and understanding, developing feelings of brotherhood, fraternity and nationalism/patriotism and enhancing organizational and management abilities among student learners.</w:t>
      </w:r>
    </w:p>
    <w:p w:rsidR="001C4EBC" w:rsidRPr="00993548" w:rsidRDefault="001C4EBC" w:rsidP="001C4EBC">
      <w:pPr>
        <w:jc w:val="center"/>
        <w:rPr>
          <w:sz w:val="24"/>
          <w:szCs w:val="24"/>
        </w:rPr>
      </w:pPr>
    </w:p>
    <w:p w:rsidR="001C4EBC" w:rsidRPr="00993548" w:rsidRDefault="001C4EBC">
      <w:pPr>
        <w:rPr>
          <w:sz w:val="24"/>
          <w:szCs w:val="24"/>
        </w:rPr>
      </w:pPr>
    </w:p>
    <w:sectPr w:rsidR="001C4EBC" w:rsidRPr="00993548" w:rsidSect="0082605F">
      <w:footerReference w:type="default" r:id="rId12"/>
      <w:pgSz w:w="11906" w:h="16838"/>
      <w:pgMar w:top="1440" w:right="1134"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E96" w:rsidRDefault="004C0E96" w:rsidP="00C604DE">
      <w:pPr>
        <w:spacing w:after="0" w:line="240" w:lineRule="auto"/>
      </w:pPr>
      <w:r>
        <w:separator/>
      </w:r>
    </w:p>
  </w:endnote>
  <w:endnote w:type="continuationSeparator" w:id="0">
    <w:p w:rsidR="004C0E96" w:rsidRDefault="004C0E96" w:rsidP="00C60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21D" w:rsidRDefault="00F0621D" w:rsidP="0082605F">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r>
      <w:fldChar w:fldCharType="begin"/>
    </w:r>
    <w:r>
      <w:instrText xml:space="preserve"> PAGE   \* MERGEFORMAT </w:instrText>
    </w:r>
    <w:r>
      <w:fldChar w:fldCharType="separate"/>
    </w:r>
    <w:r w:rsidR="00CE4B6C" w:rsidRPr="00CE4B6C">
      <w:rPr>
        <w:rFonts w:ascii="Cambria" w:hAnsi="Cambria"/>
        <w:noProof/>
      </w:rPr>
      <w:t>52</w:t>
    </w:r>
    <w:r>
      <w:rPr>
        <w:rFonts w:ascii="Cambria" w:hAnsi="Cambria"/>
        <w:noProof/>
      </w:rPr>
      <w:fldChar w:fldCharType="end"/>
    </w:r>
  </w:p>
  <w:p w:rsidR="00F0621D" w:rsidRDefault="00F06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E96" w:rsidRDefault="004C0E96" w:rsidP="00C604DE">
      <w:pPr>
        <w:spacing w:after="0" w:line="240" w:lineRule="auto"/>
      </w:pPr>
      <w:r>
        <w:separator/>
      </w:r>
    </w:p>
  </w:footnote>
  <w:footnote w:type="continuationSeparator" w:id="0">
    <w:p w:rsidR="004C0E96" w:rsidRDefault="004C0E96" w:rsidP="00C60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706E"/>
    <w:multiLevelType w:val="hybridMultilevel"/>
    <w:tmpl w:val="E38058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27050"/>
    <w:multiLevelType w:val="hybridMultilevel"/>
    <w:tmpl w:val="1E48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77A05"/>
    <w:multiLevelType w:val="hybridMultilevel"/>
    <w:tmpl w:val="CCD0F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6462BB"/>
    <w:multiLevelType w:val="hybridMultilevel"/>
    <w:tmpl w:val="941A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B97AA9"/>
    <w:multiLevelType w:val="hybridMultilevel"/>
    <w:tmpl w:val="12C44034"/>
    <w:lvl w:ilvl="0" w:tplc="0409000B">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nsid w:val="0B3354BC"/>
    <w:multiLevelType w:val="hybridMultilevel"/>
    <w:tmpl w:val="0024A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416278"/>
    <w:multiLevelType w:val="hybridMultilevel"/>
    <w:tmpl w:val="E872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948C6"/>
    <w:multiLevelType w:val="hybridMultilevel"/>
    <w:tmpl w:val="12A20F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E2E1CBC"/>
    <w:multiLevelType w:val="hybridMultilevel"/>
    <w:tmpl w:val="E84E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3B5111"/>
    <w:multiLevelType w:val="hybridMultilevel"/>
    <w:tmpl w:val="ADB0B2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03F776F"/>
    <w:multiLevelType w:val="hybridMultilevel"/>
    <w:tmpl w:val="5388DA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113B268C"/>
    <w:multiLevelType w:val="hybridMultilevel"/>
    <w:tmpl w:val="005E7B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1465502"/>
    <w:multiLevelType w:val="hybridMultilevel"/>
    <w:tmpl w:val="A73E62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51F7D8D"/>
    <w:multiLevelType w:val="hybridMultilevel"/>
    <w:tmpl w:val="A19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F144CE"/>
    <w:multiLevelType w:val="hybridMultilevel"/>
    <w:tmpl w:val="7B8E86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1824D4"/>
    <w:multiLevelType w:val="hybridMultilevel"/>
    <w:tmpl w:val="1BF2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250739"/>
    <w:multiLevelType w:val="hybridMultilevel"/>
    <w:tmpl w:val="765872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CA77A42"/>
    <w:multiLevelType w:val="hybridMultilevel"/>
    <w:tmpl w:val="F6222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D725849"/>
    <w:multiLevelType w:val="hybridMultilevel"/>
    <w:tmpl w:val="C8644D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DBB3C9F"/>
    <w:multiLevelType w:val="hybridMultilevel"/>
    <w:tmpl w:val="DC86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C006A7"/>
    <w:multiLevelType w:val="hybridMultilevel"/>
    <w:tmpl w:val="106AFB3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1FCC1375"/>
    <w:multiLevelType w:val="multilevel"/>
    <w:tmpl w:val="8156647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24795FD1"/>
    <w:multiLevelType w:val="hybridMultilevel"/>
    <w:tmpl w:val="471C66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4935AB7"/>
    <w:multiLevelType w:val="hybridMultilevel"/>
    <w:tmpl w:val="0368112A"/>
    <w:lvl w:ilvl="0" w:tplc="4009001B">
      <w:start w:val="1"/>
      <w:numFmt w:val="lowerRoman"/>
      <w:lvlText w:val="%1."/>
      <w:lvlJc w:val="right"/>
      <w:pPr>
        <w:ind w:left="2130" w:hanging="360"/>
      </w:pPr>
    </w:lvl>
    <w:lvl w:ilvl="1" w:tplc="40090019" w:tentative="1">
      <w:start w:val="1"/>
      <w:numFmt w:val="lowerLetter"/>
      <w:lvlText w:val="%2."/>
      <w:lvlJc w:val="left"/>
      <w:pPr>
        <w:ind w:left="2850" w:hanging="360"/>
      </w:pPr>
    </w:lvl>
    <w:lvl w:ilvl="2" w:tplc="4009001B" w:tentative="1">
      <w:start w:val="1"/>
      <w:numFmt w:val="lowerRoman"/>
      <w:lvlText w:val="%3."/>
      <w:lvlJc w:val="right"/>
      <w:pPr>
        <w:ind w:left="3570" w:hanging="180"/>
      </w:pPr>
    </w:lvl>
    <w:lvl w:ilvl="3" w:tplc="4009000F" w:tentative="1">
      <w:start w:val="1"/>
      <w:numFmt w:val="decimal"/>
      <w:lvlText w:val="%4."/>
      <w:lvlJc w:val="left"/>
      <w:pPr>
        <w:ind w:left="4290" w:hanging="360"/>
      </w:pPr>
    </w:lvl>
    <w:lvl w:ilvl="4" w:tplc="40090019" w:tentative="1">
      <w:start w:val="1"/>
      <w:numFmt w:val="lowerLetter"/>
      <w:lvlText w:val="%5."/>
      <w:lvlJc w:val="left"/>
      <w:pPr>
        <w:ind w:left="5010" w:hanging="360"/>
      </w:pPr>
    </w:lvl>
    <w:lvl w:ilvl="5" w:tplc="4009001B" w:tentative="1">
      <w:start w:val="1"/>
      <w:numFmt w:val="lowerRoman"/>
      <w:lvlText w:val="%6."/>
      <w:lvlJc w:val="right"/>
      <w:pPr>
        <w:ind w:left="5730" w:hanging="180"/>
      </w:pPr>
    </w:lvl>
    <w:lvl w:ilvl="6" w:tplc="4009000F" w:tentative="1">
      <w:start w:val="1"/>
      <w:numFmt w:val="decimal"/>
      <w:lvlText w:val="%7."/>
      <w:lvlJc w:val="left"/>
      <w:pPr>
        <w:ind w:left="6450" w:hanging="360"/>
      </w:pPr>
    </w:lvl>
    <w:lvl w:ilvl="7" w:tplc="40090019" w:tentative="1">
      <w:start w:val="1"/>
      <w:numFmt w:val="lowerLetter"/>
      <w:lvlText w:val="%8."/>
      <w:lvlJc w:val="left"/>
      <w:pPr>
        <w:ind w:left="7170" w:hanging="360"/>
      </w:pPr>
    </w:lvl>
    <w:lvl w:ilvl="8" w:tplc="4009001B" w:tentative="1">
      <w:start w:val="1"/>
      <w:numFmt w:val="lowerRoman"/>
      <w:lvlText w:val="%9."/>
      <w:lvlJc w:val="right"/>
      <w:pPr>
        <w:ind w:left="7890" w:hanging="180"/>
      </w:pPr>
    </w:lvl>
  </w:abstractNum>
  <w:abstractNum w:abstractNumId="24">
    <w:nsid w:val="269857A5"/>
    <w:multiLevelType w:val="hybridMultilevel"/>
    <w:tmpl w:val="3A88C9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29C81DA4"/>
    <w:multiLevelType w:val="hybridMultilevel"/>
    <w:tmpl w:val="9C2C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B842F5"/>
    <w:multiLevelType w:val="hybridMultilevel"/>
    <w:tmpl w:val="CC3E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E74CAC"/>
    <w:multiLevelType w:val="hybridMultilevel"/>
    <w:tmpl w:val="79BC9846"/>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2F7A0F93"/>
    <w:multiLevelType w:val="hybridMultilevel"/>
    <w:tmpl w:val="8038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E548B7"/>
    <w:multiLevelType w:val="hybridMultilevel"/>
    <w:tmpl w:val="999EE8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3AFE5DC7"/>
    <w:multiLevelType w:val="hybridMultilevel"/>
    <w:tmpl w:val="FA761BA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F03167"/>
    <w:multiLevelType w:val="hybridMultilevel"/>
    <w:tmpl w:val="1628473E"/>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32">
    <w:nsid w:val="3C0C495C"/>
    <w:multiLevelType w:val="hybridMultilevel"/>
    <w:tmpl w:val="4210D8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D8A129A"/>
    <w:multiLevelType w:val="hybridMultilevel"/>
    <w:tmpl w:val="C954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F8762A"/>
    <w:multiLevelType w:val="hybridMultilevel"/>
    <w:tmpl w:val="18F2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4B54A9"/>
    <w:multiLevelType w:val="hybridMultilevel"/>
    <w:tmpl w:val="22AE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FE35CD"/>
    <w:multiLevelType w:val="hybridMultilevel"/>
    <w:tmpl w:val="96DC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2C0B20"/>
    <w:multiLevelType w:val="hybridMultilevel"/>
    <w:tmpl w:val="A2FC10DE"/>
    <w:lvl w:ilvl="0" w:tplc="8B826DF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0CE6C47"/>
    <w:multiLevelType w:val="hybridMultilevel"/>
    <w:tmpl w:val="55C835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416D3E9E"/>
    <w:multiLevelType w:val="hybridMultilevel"/>
    <w:tmpl w:val="D164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40">
    <w:nsid w:val="416D42C4"/>
    <w:multiLevelType w:val="hybridMultilevel"/>
    <w:tmpl w:val="2D56C0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65747C7"/>
    <w:multiLevelType w:val="hybridMultilevel"/>
    <w:tmpl w:val="E6D05E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nsid w:val="47B23648"/>
    <w:multiLevelType w:val="hybridMultilevel"/>
    <w:tmpl w:val="317E1B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4A6E335F"/>
    <w:multiLevelType w:val="hybridMultilevel"/>
    <w:tmpl w:val="277C40F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5">
    <w:nsid w:val="4D1A137F"/>
    <w:multiLevelType w:val="hybridMultilevel"/>
    <w:tmpl w:val="1F5C6F6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nsid w:val="4D630872"/>
    <w:multiLevelType w:val="hybridMultilevel"/>
    <w:tmpl w:val="5F9684E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4D89441A"/>
    <w:multiLevelType w:val="hybridMultilevel"/>
    <w:tmpl w:val="B6DCB7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nsid w:val="4E5E4096"/>
    <w:multiLevelType w:val="hybridMultilevel"/>
    <w:tmpl w:val="11205C62"/>
    <w:lvl w:ilvl="0" w:tplc="04090001">
      <w:start w:val="1"/>
      <w:numFmt w:val="bullet"/>
      <w:lvlText w:val=""/>
      <w:lvlJc w:val="left"/>
      <w:pPr>
        <w:ind w:left="6210" w:hanging="360"/>
      </w:pPr>
      <w:rPr>
        <w:rFonts w:ascii="Symbol" w:hAnsi="Symbol" w:hint="default"/>
      </w:rPr>
    </w:lvl>
    <w:lvl w:ilvl="1" w:tplc="04090003" w:tentative="1">
      <w:start w:val="1"/>
      <w:numFmt w:val="bullet"/>
      <w:lvlText w:val="o"/>
      <w:lvlJc w:val="left"/>
      <w:pPr>
        <w:ind w:left="6930" w:hanging="360"/>
      </w:pPr>
      <w:rPr>
        <w:rFonts w:ascii="Courier New" w:hAnsi="Courier New" w:cs="Courier New" w:hint="default"/>
      </w:rPr>
    </w:lvl>
    <w:lvl w:ilvl="2" w:tplc="04090005" w:tentative="1">
      <w:start w:val="1"/>
      <w:numFmt w:val="bullet"/>
      <w:lvlText w:val=""/>
      <w:lvlJc w:val="left"/>
      <w:pPr>
        <w:ind w:left="7650" w:hanging="360"/>
      </w:pPr>
      <w:rPr>
        <w:rFonts w:ascii="Wingdings" w:hAnsi="Wingdings" w:hint="default"/>
      </w:rPr>
    </w:lvl>
    <w:lvl w:ilvl="3" w:tplc="04090001" w:tentative="1">
      <w:start w:val="1"/>
      <w:numFmt w:val="bullet"/>
      <w:lvlText w:val=""/>
      <w:lvlJc w:val="left"/>
      <w:pPr>
        <w:ind w:left="8370" w:hanging="360"/>
      </w:pPr>
      <w:rPr>
        <w:rFonts w:ascii="Symbol" w:hAnsi="Symbol" w:hint="default"/>
      </w:rPr>
    </w:lvl>
    <w:lvl w:ilvl="4" w:tplc="04090003" w:tentative="1">
      <w:start w:val="1"/>
      <w:numFmt w:val="bullet"/>
      <w:lvlText w:val="o"/>
      <w:lvlJc w:val="left"/>
      <w:pPr>
        <w:ind w:left="9090" w:hanging="360"/>
      </w:pPr>
      <w:rPr>
        <w:rFonts w:ascii="Courier New" w:hAnsi="Courier New" w:cs="Courier New" w:hint="default"/>
      </w:rPr>
    </w:lvl>
    <w:lvl w:ilvl="5" w:tplc="04090005" w:tentative="1">
      <w:start w:val="1"/>
      <w:numFmt w:val="bullet"/>
      <w:lvlText w:val=""/>
      <w:lvlJc w:val="left"/>
      <w:pPr>
        <w:ind w:left="9810" w:hanging="360"/>
      </w:pPr>
      <w:rPr>
        <w:rFonts w:ascii="Wingdings" w:hAnsi="Wingdings" w:hint="default"/>
      </w:rPr>
    </w:lvl>
    <w:lvl w:ilvl="6" w:tplc="04090001" w:tentative="1">
      <w:start w:val="1"/>
      <w:numFmt w:val="bullet"/>
      <w:lvlText w:val=""/>
      <w:lvlJc w:val="left"/>
      <w:pPr>
        <w:ind w:left="10530" w:hanging="360"/>
      </w:pPr>
      <w:rPr>
        <w:rFonts w:ascii="Symbol" w:hAnsi="Symbol" w:hint="default"/>
      </w:rPr>
    </w:lvl>
    <w:lvl w:ilvl="7" w:tplc="04090003" w:tentative="1">
      <w:start w:val="1"/>
      <w:numFmt w:val="bullet"/>
      <w:lvlText w:val="o"/>
      <w:lvlJc w:val="left"/>
      <w:pPr>
        <w:ind w:left="11250" w:hanging="360"/>
      </w:pPr>
      <w:rPr>
        <w:rFonts w:ascii="Courier New" w:hAnsi="Courier New" w:cs="Courier New" w:hint="default"/>
      </w:rPr>
    </w:lvl>
    <w:lvl w:ilvl="8" w:tplc="04090005" w:tentative="1">
      <w:start w:val="1"/>
      <w:numFmt w:val="bullet"/>
      <w:lvlText w:val=""/>
      <w:lvlJc w:val="left"/>
      <w:pPr>
        <w:ind w:left="11970" w:hanging="360"/>
      </w:pPr>
      <w:rPr>
        <w:rFonts w:ascii="Wingdings" w:hAnsi="Wingdings" w:hint="default"/>
      </w:rPr>
    </w:lvl>
  </w:abstractNum>
  <w:abstractNum w:abstractNumId="49">
    <w:nsid w:val="51796316"/>
    <w:multiLevelType w:val="hybridMultilevel"/>
    <w:tmpl w:val="922062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51EC7FBD"/>
    <w:multiLevelType w:val="hybridMultilevel"/>
    <w:tmpl w:val="6402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39126F4"/>
    <w:multiLevelType w:val="multilevel"/>
    <w:tmpl w:val="AC6C528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742440"/>
    <w:multiLevelType w:val="hybridMultilevel"/>
    <w:tmpl w:val="3E1A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4935F53"/>
    <w:multiLevelType w:val="hybridMultilevel"/>
    <w:tmpl w:val="638697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4">
    <w:nsid w:val="57577C16"/>
    <w:multiLevelType w:val="multilevel"/>
    <w:tmpl w:val="7E608E4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A1A4DE5"/>
    <w:multiLevelType w:val="hybridMultilevel"/>
    <w:tmpl w:val="88ACB6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C351FF5"/>
    <w:multiLevelType w:val="hybridMultilevel"/>
    <w:tmpl w:val="1520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C46D0E"/>
    <w:multiLevelType w:val="hybridMultilevel"/>
    <w:tmpl w:val="FC2476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5DF379D1"/>
    <w:multiLevelType w:val="hybridMultilevel"/>
    <w:tmpl w:val="9482E33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9">
    <w:nsid w:val="5E193BFE"/>
    <w:multiLevelType w:val="hybridMultilevel"/>
    <w:tmpl w:val="FEC2F65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706B17"/>
    <w:multiLevelType w:val="hybridMultilevel"/>
    <w:tmpl w:val="34CE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0F51CA"/>
    <w:multiLevelType w:val="hybridMultilevel"/>
    <w:tmpl w:val="0280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168241D"/>
    <w:multiLevelType w:val="hybridMultilevel"/>
    <w:tmpl w:val="E3640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6203633B"/>
    <w:multiLevelType w:val="hybridMultilevel"/>
    <w:tmpl w:val="5A62D5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62693234"/>
    <w:multiLevelType w:val="hybridMultilevel"/>
    <w:tmpl w:val="88A6F0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nsid w:val="628D7E2E"/>
    <w:multiLevelType w:val="multilevel"/>
    <w:tmpl w:val="D8CC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5216439"/>
    <w:multiLevelType w:val="hybridMultilevel"/>
    <w:tmpl w:val="6FEE56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7">
    <w:nsid w:val="6A0A3EEA"/>
    <w:multiLevelType w:val="hybridMultilevel"/>
    <w:tmpl w:val="95FC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AD52E09"/>
    <w:multiLevelType w:val="hybridMultilevel"/>
    <w:tmpl w:val="0A780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AFA4104"/>
    <w:multiLevelType w:val="hybridMultilevel"/>
    <w:tmpl w:val="AE8CD0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6D701DC4"/>
    <w:multiLevelType w:val="hybridMultilevel"/>
    <w:tmpl w:val="4A621F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DE234CE"/>
    <w:multiLevelType w:val="hybridMultilevel"/>
    <w:tmpl w:val="FCAA9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6E0D28B2"/>
    <w:multiLevelType w:val="hybridMultilevel"/>
    <w:tmpl w:val="C4129D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nsid w:val="6E6C6F94"/>
    <w:multiLevelType w:val="hybridMultilevel"/>
    <w:tmpl w:val="9B34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0900C77"/>
    <w:multiLevelType w:val="hybridMultilevel"/>
    <w:tmpl w:val="A988439C"/>
    <w:lvl w:ilvl="0" w:tplc="8B826DF4">
      <w:start w:val="2"/>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5">
    <w:nsid w:val="7199584D"/>
    <w:multiLevelType w:val="hybridMultilevel"/>
    <w:tmpl w:val="909405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nsid w:val="72D7040D"/>
    <w:multiLevelType w:val="hybridMultilevel"/>
    <w:tmpl w:val="42AA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59D5590"/>
    <w:multiLevelType w:val="hybridMultilevel"/>
    <w:tmpl w:val="B5A4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5F21224"/>
    <w:multiLevelType w:val="hybridMultilevel"/>
    <w:tmpl w:val="9C5E65F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9">
    <w:nsid w:val="76173154"/>
    <w:multiLevelType w:val="hybridMultilevel"/>
    <w:tmpl w:val="3ACE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6CA0353"/>
    <w:multiLevelType w:val="hybridMultilevel"/>
    <w:tmpl w:val="25186A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781F0D96"/>
    <w:multiLevelType w:val="hybridMultilevel"/>
    <w:tmpl w:val="E02E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C0C2449"/>
    <w:multiLevelType w:val="hybridMultilevel"/>
    <w:tmpl w:val="89A6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E432E18"/>
    <w:multiLevelType w:val="hybridMultilevel"/>
    <w:tmpl w:val="DBD619E4"/>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74"/>
  </w:num>
  <w:num w:numId="2">
    <w:abstractNumId w:val="21"/>
  </w:num>
  <w:num w:numId="3">
    <w:abstractNumId w:val="46"/>
  </w:num>
  <w:num w:numId="4">
    <w:abstractNumId w:val="23"/>
  </w:num>
  <w:num w:numId="5">
    <w:abstractNumId w:val="49"/>
  </w:num>
  <w:num w:numId="6">
    <w:abstractNumId w:val="9"/>
  </w:num>
  <w:num w:numId="7">
    <w:abstractNumId w:val="11"/>
  </w:num>
  <w:num w:numId="8">
    <w:abstractNumId w:val="75"/>
  </w:num>
  <w:num w:numId="9">
    <w:abstractNumId w:val="63"/>
  </w:num>
  <w:num w:numId="10">
    <w:abstractNumId w:val="62"/>
  </w:num>
  <w:num w:numId="11">
    <w:abstractNumId w:val="48"/>
  </w:num>
  <w:num w:numId="12">
    <w:abstractNumId w:val="35"/>
  </w:num>
  <w:num w:numId="13">
    <w:abstractNumId w:val="81"/>
  </w:num>
  <w:num w:numId="14">
    <w:abstractNumId w:val="34"/>
  </w:num>
  <w:num w:numId="15">
    <w:abstractNumId w:val="79"/>
  </w:num>
  <w:num w:numId="16">
    <w:abstractNumId w:val="6"/>
  </w:num>
  <w:num w:numId="17">
    <w:abstractNumId w:val="33"/>
  </w:num>
  <w:num w:numId="18">
    <w:abstractNumId w:val="10"/>
  </w:num>
  <w:num w:numId="19">
    <w:abstractNumId w:val="24"/>
  </w:num>
  <w:num w:numId="20">
    <w:abstractNumId w:val="30"/>
  </w:num>
  <w:num w:numId="21">
    <w:abstractNumId w:val="47"/>
  </w:num>
  <w:num w:numId="22">
    <w:abstractNumId w:val="42"/>
  </w:num>
  <w:num w:numId="23">
    <w:abstractNumId w:val="53"/>
  </w:num>
  <w:num w:numId="24">
    <w:abstractNumId w:val="36"/>
  </w:num>
  <w:num w:numId="25">
    <w:abstractNumId w:val="1"/>
  </w:num>
  <w:num w:numId="26">
    <w:abstractNumId w:val="26"/>
  </w:num>
  <w:num w:numId="27">
    <w:abstractNumId w:val="57"/>
  </w:num>
  <w:num w:numId="28">
    <w:abstractNumId w:val="80"/>
  </w:num>
  <w:num w:numId="29">
    <w:abstractNumId w:val="69"/>
  </w:num>
  <w:num w:numId="30">
    <w:abstractNumId w:val="18"/>
  </w:num>
  <w:num w:numId="31">
    <w:abstractNumId w:val="38"/>
  </w:num>
  <w:num w:numId="32">
    <w:abstractNumId w:val="22"/>
  </w:num>
  <w:num w:numId="33">
    <w:abstractNumId w:val="40"/>
  </w:num>
  <w:num w:numId="34">
    <w:abstractNumId w:val="67"/>
  </w:num>
  <w:num w:numId="35">
    <w:abstractNumId w:val="82"/>
  </w:num>
  <w:num w:numId="36">
    <w:abstractNumId w:val="54"/>
  </w:num>
  <w:num w:numId="37">
    <w:abstractNumId w:val="65"/>
  </w:num>
  <w:num w:numId="38">
    <w:abstractNumId w:val="44"/>
  </w:num>
  <w:num w:numId="39">
    <w:abstractNumId w:val="76"/>
  </w:num>
  <w:num w:numId="40">
    <w:abstractNumId w:val="55"/>
  </w:num>
  <w:num w:numId="41">
    <w:abstractNumId w:val="3"/>
  </w:num>
  <w:num w:numId="42">
    <w:abstractNumId w:val="28"/>
  </w:num>
  <w:num w:numId="43">
    <w:abstractNumId w:val="73"/>
  </w:num>
  <w:num w:numId="44">
    <w:abstractNumId w:val="52"/>
  </w:num>
  <w:num w:numId="45">
    <w:abstractNumId w:val="50"/>
  </w:num>
  <w:num w:numId="46">
    <w:abstractNumId w:val="25"/>
  </w:num>
  <w:num w:numId="47">
    <w:abstractNumId w:val="68"/>
  </w:num>
  <w:num w:numId="48">
    <w:abstractNumId w:val="5"/>
  </w:num>
  <w:num w:numId="49">
    <w:abstractNumId w:val="66"/>
  </w:num>
  <w:num w:numId="50">
    <w:abstractNumId w:val="45"/>
  </w:num>
  <w:num w:numId="51">
    <w:abstractNumId w:val="59"/>
  </w:num>
  <w:num w:numId="52">
    <w:abstractNumId w:val="31"/>
  </w:num>
  <w:num w:numId="53">
    <w:abstractNumId w:val="12"/>
  </w:num>
  <w:num w:numId="54">
    <w:abstractNumId w:val="78"/>
  </w:num>
  <w:num w:numId="55">
    <w:abstractNumId w:val="4"/>
  </w:num>
  <w:num w:numId="56">
    <w:abstractNumId w:val="39"/>
  </w:num>
  <w:num w:numId="57">
    <w:abstractNumId w:val="72"/>
  </w:num>
  <w:num w:numId="58">
    <w:abstractNumId w:val="20"/>
  </w:num>
  <w:num w:numId="59">
    <w:abstractNumId w:val="27"/>
  </w:num>
  <w:num w:numId="60">
    <w:abstractNumId w:val="70"/>
  </w:num>
  <w:num w:numId="61">
    <w:abstractNumId w:val="13"/>
  </w:num>
  <w:num w:numId="62">
    <w:abstractNumId w:val="0"/>
  </w:num>
  <w:num w:numId="63">
    <w:abstractNumId w:val="56"/>
  </w:num>
  <w:num w:numId="64">
    <w:abstractNumId w:val="58"/>
  </w:num>
  <w:num w:numId="65">
    <w:abstractNumId w:val="32"/>
  </w:num>
  <w:num w:numId="66">
    <w:abstractNumId w:val="7"/>
  </w:num>
  <w:num w:numId="67">
    <w:abstractNumId w:val="71"/>
  </w:num>
  <w:num w:numId="68">
    <w:abstractNumId w:val="64"/>
  </w:num>
  <w:num w:numId="69">
    <w:abstractNumId w:val="29"/>
  </w:num>
  <w:num w:numId="70">
    <w:abstractNumId w:val="16"/>
  </w:num>
  <w:num w:numId="71">
    <w:abstractNumId w:val="2"/>
  </w:num>
  <w:num w:numId="72">
    <w:abstractNumId w:val="14"/>
  </w:num>
  <w:num w:numId="73">
    <w:abstractNumId w:val="43"/>
  </w:num>
  <w:num w:numId="74">
    <w:abstractNumId w:val="60"/>
  </w:num>
  <w:num w:numId="75">
    <w:abstractNumId w:val="8"/>
  </w:num>
  <w:num w:numId="76">
    <w:abstractNumId w:val="15"/>
  </w:num>
  <w:num w:numId="77">
    <w:abstractNumId w:val="77"/>
  </w:num>
  <w:num w:numId="78">
    <w:abstractNumId w:val="51"/>
  </w:num>
  <w:num w:numId="79">
    <w:abstractNumId w:val="37"/>
  </w:num>
  <w:num w:numId="80">
    <w:abstractNumId w:val="83"/>
  </w:num>
  <w:num w:numId="81">
    <w:abstractNumId w:val="61"/>
  </w:num>
  <w:num w:numId="82">
    <w:abstractNumId w:val="19"/>
  </w:num>
  <w:num w:numId="83">
    <w:abstractNumId w:val="17"/>
  </w:num>
  <w:num w:numId="84">
    <w:abstractNumId w:val="4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605F"/>
    <w:rsid w:val="00010BF0"/>
    <w:rsid w:val="00012029"/>
    <w:rsid w:val="00046212"/>
    <w:rsid w:val="00061BED"/>
    <w:rsid w:val="000678E4"/>
    <w:rsid w:val="00073D0B"/>
    <w:rsid w:val="00074184"/>
    <w:rsid w:val="0008400A"/>
    <w:rsid w:val="000A5CAC"/>
    <w:rsid w:val="000B18BE"/>
    <w:rsid w:val="000C0695"/>
    <w:rsid w:val="000C0E9F"/>
    <w:rsid w:val="000C5EDB"/>
    <w:rsid w:val="000E41CD"/>
    <w:rsid w:val="0012381C"/>
    <w:rsid w:val="00131DAB"/>
    <w:rsid w:val="001412A5"/>
    <w:rsid w:val="001541D3"/>
    <w:rsid w:val="00160A32"/>
    <w:rsid w:val="00162E8B"/>
    <w:rsid w:val="00167FD4"/>
    <w:rsid w:val="00172236"/>
    <w:rsid w:val="00186A94"/>
    <w:rsid w:val="001A0692"/>
    <w:rsid w:val="001A57F0"/>
    <w:rsid w:val="001C18DB"/>
    <w:rsid w:val="001C4EBC"/>
    <w:rsid w:val="001D273D"/>
    <w:rsid w:val="001E4BF7"/>
    <w:rsid w:val="001F2ECE"/>
    <w:rsid w:val="001F50BA"/>
    <w:rsid w:val="002130F7"/>
    <w:rsid w:val="00213360"/>
    <w:rsid w:val="002156DB"/>
    <w:rsid w:val="0022504D"/>
    <w:rsid w:val="0028212F"/>
    <w:rsid w:val="0028284B"/>
    <w:rsid w:val="0028575E"/>
    <w:rsid w:val="00291577"/>
    <w:rsid w:val="00291D4B"/>
    <w:rsid w:val="00296DC6"/>
    <w:rsid w:val="002A786A"/>
    <w:rsid w:val="002C7573"/>
    <w:rsid w:val="00313EB1"/>
    <w:rsid w:val="003416AE"/>
    <w:rsid w:val="00350C58"/>
    <w:rsid w:val="003650FF"/>
    <w:rsid w:val="00370D93"/>
    <w:rsid w:val="00382428"/>
    <w:rsid w:val="003B5267"/>
    <w:rsid w:val="003C0AE6"/>
    <w:rsid w:val="003D6C65"/>
    <w:rsid w:val="003E1522"/>
    <w:rsid w:val="003E1920"/>
    <w:rsid w:val="003E1AFE"/>
    <w:rsid w:val="003E6F42"/>
    <w:rsid w:val="003F51D2"/>
    <w:rsid w:val="00403A55"/>
    <w:rsid w:val="0041166F"/>
    <w:rsid w:val="00450ED0"/>
    <w:rsid w:val="0047133F"/>
    <w:rsid w:val="00483515"/>
    <w:rsid w:val="0048659A"/>
    <w:rsid w:val="00493171"/>
    <w:rsid w:val="004A4406"/>
    <w:rsid w:val="004A4DA2"/>
    <w:rsid w:val="004A71DA"/>
    <w:rsid w:val="004C05C3"/>
    <w:rsid w:val="004C0CDC"/>
    <w:rsid w:val="004C0E96"/>
    <w:rsid w:val="004C5642"/>
    <w:rsid w:val="004C6423"/>
    <w:rsid w:val="004D7C12"/>
    <w:rsid w:val="004E2E76"/>
    <w:rsid w:val="004F39A4"/>
    <w:rsid w:val="00505CAD"/>
    <w:rsid w:val="00510FC8"/>
    <w:rsid w:val="0051580F"/>
    <w:rsid w:val="005264AF"/>
    <w:rsid w:val="005325B0"/>
    <w:rsid w:val="005543BC"/>
    <w:rsid w:val="00555680"/>
    <w:rsid w:val="0057333C"/>
    <w:rsid w:val="0057798F"/>
    <w:rsid w:val="00581C52"/>
    <w:rsid w:val="005917C3"/>
    <w:rsid w:val="0059520C"/>
    <w:rsid w:val="005956F9"/>
    <w:rsid w:val="005972CF"/>
    <w:rsid w:val="005A3617"/>
    <w:rsid w:val="005A4910"/>
    <w:rsid w:val="005B699F"/>
    <w:rsid w:val="005C192A"/>
    <w:rsid w:val="005E6ADC"/>
    <w:rsid w:val="005E7387"/>
    <w:rsid w:val="005F1F01"/>
    <w:rsid w:val="005F722C"/>
    <w:rsid w:val="00601990"/>
    <w:rsid w:val="00604929"/>
    <w:rsid w:val="00630D07"/>
    <w:rsid w:val="00650C34"/>
    <w:rsid w:val="00673824"/>
    <w:rsid w:val="0067594C"/>
    <w:rsid w:val="00690350"/>
    <w:rsid w:val="00690C0D"/>
    <w:rsid w:val="006A0EC1"/>
    <w:rsid w:val="006A21F7"/>
    <w:rsid w:val="006C223F"/>
    <w:rsid w:val="006D0B0A"/>
    <w:rsid w:val="006E06BA"/>
    <w:rsid w:val="006E4A8D"/>
    <w:rsid w:val="006F3536"/>
    <w:rsid w:val="006F42BF"/>
    <w:rsid w:val="00704108"/>
    <w:rsid w:val="00716893"/>
    <w:rsid w:val="007263EF"/>
    <w:rsid w:val="00731D97"/>
    <w:rsid w:val="007363AE"/>
    <w:rsid w:val="00740FFD"/>
    <w:rsid w:val="0075565B"/>
    <w:rsid w:val="007557A5"/>
    <w:rsid w:val="007632B7"/>
    <w:rsid w:val="007E74FD"/>
    <w:rsid w:val="008110D1"/>
    <w:rsid w:val="0082605F"/>
    <w:rsid w:val="008635AE"/>
    <w:rsid w:val="0087187D"/>
    <w:rsid w:val="0087584A"/>
    <w:rsid w:val="00887986"/>
    <w:rsid w:val="008A73BB"/>
    <w:rsid w:val="008B2FF3"/>
    <w:rsid w:val="008B38ED"/>
    <w:rsid w:val="008B6C60"/>
    <w:rsid w:val="008C3983"/>
    <w:rsid w:val="008C3D97"/>
    <w:rsid w:val="008D6F1D"/>
    <w:rsid w:val="008E072B"/>
    <w:rsid w:val="008E4D5B"/>
    <w:rsid w:val="0090362B"/>
    <w:rsid w:val="0091071F"/>
    <w:rsid w:val="0092292A"/>
    <w:rsid w:val="00925216"/>
    <w:rsid w:val="00932B8F"/>
    <w:rsid w:val="00934145"/>
    <w:rsid w:val="00936865"/>
    <w:rsid w:val="00961AC4"/>
    <w:rsid w:val="00967451"/>
    <w:rsid w:val="00972761"/>
    <w:rsid w:val="009750BA"/>
    <w:rsid w:val="00983F65"/>
    <w:rsid w:val="00993548"/>
    <w:rsid w:val="00993E6E"/>
    <w:rsid w:val="00997568"/>
    <w:rsid w:val="009A45F9"/>
    <w:rsid w:val="009C64A0"/>
    <w:rsid w:val="009D2D14"/>
    <w:rsid w:val="009D3C30"/>
    <w:rsid w:val="009E26FA"/>
    <w:rsid w:val="009E482F"/>
    <w:rsid w:val="009E6ED9"/>
    <w:rsid w:val="009E7C7C"/>
    <w:rsid w:val="009F7064"/>
    <w:rsid w:val="00A019CE"/>
    <w:rsid w:val="00A06901"/>
    <w:rsid w:val="00A16DD6"/>
    <w:rsid w:val="00A32516"/>
    <w:rsid w:val="00A34843"/>
    <w:rsid w:val="00A34F8F"/>
    <w:rsid w:val="00A51BD9"/>
    <w:rsid w:val="00A67EEC"/>
    <w:rsid w:val="00AC0164"/>
    <w:rsid w:val="00AC28E3"/>
    <w:rsid w:val="00AC51EE"/>
    <w:rsid w:val="00AE4ACD"/>
    <w:rsid w:val="00AE557B"/>
    <w:rsid w:val="00AF46F8"/>
    <w:rsid w:val="00B00CA8"/>
    <w:rsid w:val="00B05995"/>
    <w:rsid w:val="00B073C6"/>
    <w:rsid w:val="00B1291B"/>
    <w:rsid w:val="00B32FA5"/>
    <w:rsid w:val="00B44A54"/>
    <w:rsid w:val="00B53BC5"/>
    <w:rsid w:val="00B56DAB"/>
    <w:rsid w:val="00B57CA1"/>
    <w:rsid w:val="00B70346"/>
    <w:rsid w:val="00B74D46"/>
    <w:rsid w:val="00B75485"/>
    <w:rsid w:val="00B87658"/>
    <w:rsid w:val="00BB45A6"/>
    <w:rsid w:val="00BB574A"/>
    <w:rsid w:val="00BE45CC"/>
    <w:rsid w:val="00BE4C17"/>
    <w:rsid w:val="00BF24D0"/>
    <w:rsid w:val="00C00228"/>
    <w:rsid w:val="00C23A04"/>
    <w:rsid w:val="00C3020C"/>
    <w:rsid w:val="00C319B1"/>
    <w:rsid w:val="00C35A8E"/>
    <w:rsid w:val="00C42120"/>
    <w:rsid w:val="00C44D9E"/>
    <w:rsid w:val="00C50A44"/>
    <w:rsid w:val="00C546C3"/>
    <w:rsid w:val="00C549D2"/>
    <w:rsid w:val="00C56462"/>
    <w:rsid w:val="00C604DE"/>
    <w:rsid w:val="00C643A3"/>
    <w:rsid w:val="00C67BFF"/>
    <w:rsid w:val="00C73629"/>
    <w:rsid w:val="00C865C5"/>
    <w:rsid w:val="00C95D8F"/>
    <w:rsid w:val="00CA5F23"/>
    <w:rsid w:val="00CB41EB"/>
    <w:rsid w:val="00CC2265"/>
    <w:rsid w:val="00CC6146"/>
    <w:rsid w:val="00CD4AB6"/>
    <w:rsid w:val="00CD57FD"/>
    <w:rsid w:val="00CE1684"/>
    <w:rsid w:val="00CE4B6C"/>
    <w:rsid w:val="00CF484B"/>
    <w:rsid w:val="00CF7681"/>
    <w:rsid w:val="00D04D55"/>
    <w:rsid w:val="00D05FC9"/>
    <w:rsid w:val="00D1316D"/>
    <w:rsid w:val="00D31E13"/>
    <w:rsid w:val="00D42286"/>
    <w:rsid w:val="00D71A3C"/>
    <w:rsid w:val="00D750BF"/>
    <w:rsid w:val="00D84408"/>
    <w:rsid w:val="00D9104C"/>
    <w:rsid w:val="00DA22CF"/>
    <w:rsid w:val="00DA4E9E"/>
    <w:rsid w:val="00DB05EB"/>
    <w:rsid w:val="00DB085B"/>
    <w:rsid w:val="00DB63BD"/>
    <w:rsid w:val="00DD0CE7"/>
    <w:rsid w:val="00DD27D9"/>
    <w:rsid w:val="00DD2BF2"/>
    <w:rsid w:val="00DD58E1"/>
    <w:rsid w:val="00E02859"/>
    <w:rsid w:val="00E12958"/>
    <w:rsid w:val="00E275E1"/>
    <w:rsid w:val="00E51307"/>
    <w:rsid w:val="00E53D9D"/>
    <w:rsid w:val="00E547AD"/>
    <w:rsid w:val="00E83CC9"/>
    <w:rsid w:val="00E90CCE"/>
    <w:rsid w:val="00E942E7"/>
    <w:rsid w:val="00EA6C6E"/>
    <w:rsid w:val="00ED2B7A"/>
    <w:rsid w:val="00EE2698"/>
    <w:rsid w:val="00F03C60"/>
    <w:rsid w:val="00F0621D"/>
    <w:rsid w:val="00F14AEB"/>
    <w:rsid w:val="00F4140C"/>
    <w:rsid w:val="00F53B20"/>
    <w:rsid w:val="00F63A22"/>
    <w:rsid w:val="00F70917"/>
    <w:rsid w:val="00F73BF1"/>
    <w:rsid w:val="00F80E87"/>
    <w:rsid w:val="00F92BC7"/>
    <w:rsid w:val="00FA4432"/>
    <w:rsid w:val="00FD3BC4"/>
    <w:rsid w:val="00FE0206"/>
    <w:rsid w:val="00FE66FB"/>
    <w:rsid w:val="00FF0032"/>
    <w:rsid w:val="00FF122F"/>
    <w:rsid w:val="00FF1F34"/>
    <w:rsid w:val="00FF294F"/>
    <w:rsid w:val="00FF50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4"/>
    <o:shapelayout v:ext="edit">
      <o:idmap v:ext="edit" data="1"/>
    </o:shapelayout>
  </w:shapeDefaults>
  <w:decimalSymbol w:val="."/>
  <w:listSeparator w:val=","/>
  <w15:docId w15:val="{65EF179A-939F-40CD-B15C-743F511B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05F"/>
    <w:rPr>
      <w:rFonts w:ascii="Calibri" w:eastAsia="Times New Roman" w:hAnsi="Calibri" w:cs="Times New Roman"/>
      <w:lang w:eastAsia="en-IN"/>
    </w:rPr>
  </w:style>
  <w:style w:type="paragraph" w:styleId="Heading1">
    <w:name w:val="heading 1"/>
    <w:basedOn w:val="Normal"/>
    <w:next w:val="Normal"/>
    <w:link w:val="Heading1Char"/>
    <w:uiPriority w:val="9"/>
    <w:qFormat/>
    <w:rsid w:val="0082605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82605F"/>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82605F"/>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82605F"/>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05F"/>
    <w:rPr>
      <w:rFonts w:ascii="Cambria" w:eastAsia="Times New Roman" w:hAnsi="Cambria" w:cs="Times New Roman"/>
      <w:b/>
      <w:bCs/>
      <w:color w:val="365F91"/>
      <w:sz w:val="28"/>
      <w:szCs w:val="28"/>
      <w:lang w:eastAsia="en-IN"/>
    </w:rPr>
  </w:style>
  <w:style w:type="character" w:customStyle="1" w:styleId="Heading2Char">
    <w:name w:val="Heading 2 Char"/>
    <w:basedOn w:val="DefaultParagraphFont"/>
    <w:link w:val="Heading2"/>
    <w:rsid w:val="0082605F"/>
    <w:rPr>
      <w:rFonts w:ascii="Arial" w:eastAsia="Times New Roman" w:hAnsi="Arial" w:cs="Arial"/>
      <w:b/>
      <w:bCs/>
      <w:i/>
      <w:iCs/>
      <w:sz w:val="28"/>
      <w:szCs w:val="28"/>
      <w:lang w:val="en-US"/>
    </w:rPr>
  </w:style>
  <w:style w:type="character" w:customStyle="1" w:styleId="Heading4Char">
    <w:name w:val="Heading 4 Char"/>
    <w:basedOn w:val="DefaultParagraphFont"/>
    <w:link w:val="Heading4"/>
    <w:uiPriority w:val="9"/>
    <w:semiHidden/>
    <w:rsid w:val="0082605F"/>
    <w:rPr>
      <w:rFonts w:ascii="Calibri" w:eastAsia="Times New Roman" w:hAnsi="Calibri" w:cs="Times New Roman"/>
      <w:b/>
      <w:bCs/>
      <w:sz w:val="28"/>
      <w:szCs w:val="28"/>
      <w:lang w:eastAsia="en-IN"/>
    </w:rPr>
  </w:style>
  <w:style w:type="character" w:customStyle="1" w:styleId="Heading6Char">
    <w:name w:val="Heading 6 Char"/>
    <w:basedOn w:val="DefaultParagraphFont"/>
    <w:link w:val="Heading6"/>
    <w:uiPriority w:val="9"/>
    <w:semiHidden/>
    <w:rsid w:val="0082605F"/>
    <w:rPr>
      <w:rFonts w:ascii="Calibri" w:eastAsia="Times New Roman" w:hAnsi="Calibri" w:cs="Times New Roman"/>
      <w:b/>
      <w:bCs/>
      <w:lang w:eastAsia="en-IN"/>
    </w:rPr>
  </w:style>
  <w:style w:type="paragraph" w:styleId="BalloonText">
    <w:name w:val="Balloon Text"/>
    <w:basedOn w:val="Normal"/>
    <w:link w:val="BalloonTextChar"/>
    <w:uiPriority w:val="99"/>
    <w:semiHidden/>
    <w:unhideWhenUsed/>
    <w:rsid w:val="00826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05F"/>
    <w:rPr>
      <w:rFonts w:ascii="Tahoma" w:eastAsia="Times New Roman" w:hAnsi="Tahoma" w:cs="Tahoma"/>
      <w:sz w:val="16"/>
      <w:szCs w:val="16"/>
      <w:lang w:eastAsia="en-IN"/>
    </w:rPr>
  </w:style>
  <w:style w:type="table" w:styleId="TableGrid">
    <w:name w:val="Table Grid"/>
    <w:basedOn w:val="TableNormal"/>
    <w:uiPriority w:val="59"/>
    <w:rsid w:val="0082605F"/>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2605F"/>
    <w:pPr>
      <w:ind w:left="720"/>
      <w:contextualSpacing/>
    </w:pPr>
  </w:style>
  <w:style w:type="paragraph" w:styleId="Header">
    <w:name w:val="header"/>
    <w:basedOn w:val="Normal"/>
    <w:link w:val="HeaderChar"/>
    <w:uiPriority w:val="99"/>
    <w:semiHidden/>
    <w:unhideWhenUsed/>
    <w:rsid w:val="008260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605F"/>
    <w:rPr>
      <w:rFonts w:ascii="Calibri" w:eastAsia="Times New Roman" w:hAnsi="Calibri" w:cs="Times New Roman"/>
      <w:lang w:eastAsia="en-IN"/>
    </w:rPr>
  </w:style>
  <w:style w:type="paragraph" w:styleId="Footer">
    <w:name w:val="footer"/>
    <w:basedOn w:val="Normal"/>
    <w:link w:val="FooterChar"/>
    <w:unhideWhenUsed/>
    <w:rsid w:val="0082605F"/>
    <w:pPr>
      <w:tabs>
        <w:tab w:val="center" w:pos="4513"/>
        <w:tab w:val="right" w:pos="9026"/>
      </w:tabs>
      <w:spacing w:after="0" w:line="240" w:lineRule="auto"/>
    </w:pPr>
  </w:style>
  <w:style w:type="character" w:customStyle="1" w:styleId="FooterChar">
    <w:name w:val="Footer Char"/>
    <w:basedOn w:val="DefaultParagraphFont"/>
    <w:link w:val="Footer"/>
    <w:rsid w:val="0082605F"/>
    <w:rPr>
      <w:rFonts w:ascii="Calibri" w:eastAsia="Times New Roman" w:hAnsi="Calibri" w:cs="Times New Roman"/>
      <w:lang w:eastAsia="en-IN"/>
    </w:rPr>
  </w:style>
  <w:style w:type="paragraph" w:styleId="BodyText">
    <w:name w:val="Body Text"/>
    <w:basedOn w:val="Normal"/>
    <w:link w:val="BodyTextChar"/>
    <w:rsid w:val="0082605F"/>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82605F"/>
    <w:rPr>
      <w:rFonts w:ascii="Book Antiqua" w:eastAsia="Times New Roman" w:hAnsi="Book Antiqua" w:cs="Book Antiqua"/>
      <w:sz w:val="24"/>
      <w:szCs w:val="24"/>
      <w:lang w:val="en-US"/>
    </w:rPr>
  </w:style>
  <w:style w:type="paragraph" w:styleId="NormalWeb">
    <w:name w:val="Normal (Web)"/>
    <w:basedOn w:val="Normal"/>
    <w:uiPriority w:val="99"/>
    <w:semiHidden/>
    <w:unhideWhenUsed/>
    <w:rsid w:val="0082605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82605F"/>
    <w:rPr>
      <w:color w:val="0000FF"/>
      <w:u w:val="single"/>
    </w:rPr>
  </w:style>
  <w:style w:type="paragraph" w:styleId="NoSpacing">
    <w:name w:val="No Spacing"/>
    <w:qFormat/>
    <w:rsid w:val="0082605F"/>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82605F"/>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82605F"/>
    <w:pPr>
      <w:spacing w:after="120" w:line="480" w:lineRule="auto"/>
      <w:ind w:left="283"/>
    </w:pPr>
  </w:style>
  <w:style w:type="character" w:customStyle="1" w:styleId="BodyTextIndent2Char">
    <w:name w:val="Body Text Indent 2 Char"/>
    <w:basedOn w:val="DefaultParagraphFont"/>
    <w:link w:val="BodyTextIndent2"/>
    <w:uiPriority w:val="99"/>
    <w:rsid w:val="0082605F"/>
    <w:rPr>
      <w:rFonts w:ascii="Calibri" w:eastAsia="Times New Roman" w:hAnsi="Calibri" w:cs="Times New Roman"/>
      <w:lang w:eastAsia="en-IN"/>
    </w:rPr>
  </w:style>
  <w:style w:type="paragraph" w:styleId="Title">
    <w:name w:val="Title"/>
    <w:basedOn w:val="Normal"/>
    <w:link w:val="TitleChar"/>
    <w:qFormat/>
    <w:rsid w:val="0082605F"/>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82605F"/>
    <w:rPr>
      <w:rFonts w:ascii="Times New Roman" w:eastAsia="Times New Roman" w:hAnsi="Times New Roman" w:cs="Times New Roman"/>
      <w:b/>
      <w:bCs/>
      <w:sz w:val="28"/>
      <w:szCs w:val="24"/>
      <w:lang w:val="en-US"/>
    </w:rPr>
  </w:style>
  <w:style w:type="paragraph" w:customStyle="1" w:styleId="p16">
    <w:name w:val="p16"/>
    <w:basedOn w:val="Normal"/>
    <w:rsid w:val="0082605F"/>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82605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605F"/>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82605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605F"/>
    <w:rPr>
      <w:rFonts w:ascii="Arial" w:eastAsia="Times New Roman" w:hAnsi="Arial" w:cs="Arial"/>
      <w:vanish/>
      <w:sz w:val="16"/>
      <w:szCs w:val="16"/>
      <w:lang w:eastAsia="en-IN"/>
    </w:rPr>
  </w:style>
  <w:style w:type="table" w:customStyle="1" w:styleId="TableGrid1">
    <w:name w:val="Table Grid1"/>
    <w:basedOn w:val="TableNormal"/>
    <w:next w:val="TableGrid"/>
    <w:uiPriority w:val="59"/>
    <w:rsid w:val="004F39A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college.com/iqac/aqar/aqar2013-14.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C66CB-A038-49CD-AE72-F36917A3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54</Pages>
  <Words>9921</Words>
  <Characters>56554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S.D.P</dc:creator>
  <cp:lastModifiedBy>SDP College</cp:lastModifiedBy>
  <cp:revision>181</cp:revision>
  <cp:lastPrinted>2015-12-10T08:42:00Z</cp:lastPrinted>
  <dcterms:created xsi:type="dcterms:W3CDTF">2015-10-13T17:56:00Z</dcterms:created>
  <dcterms:modified xsi:type="dcterms:W3CDTF">2015-12-11T05:12:00Z</dcterms:modified>
</cp:coreProperties>
</file>